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EB" w:rsidRDefault="00F718EB" w:rsidP="00F718EB">
      <w:r w:rsidRPr="00C05D17">
        <w:rPr>
          <w:rFonts w:cs="Tahoma"/>
          <w:b/>
          <w:color w:val="000000"/>
        </w:rPr>
        <w:t>Programový rámec Programu rozvoje venkova</w:t>
      </w:r>
      <w:r w:rsidRPr="00C05D17">
        <w:rPr>
          <w:rFonts w:cs="Tahoma"/>
          <w:color w:val="000000"/>
        </w:rPr>
        <w:t xml:space="preserve"> vychází z pravidel programu. </w:t>
      </w:r>
      <w:r w:rsidRPr="00C05D17">
        <w:t xml:space="preserve">Metoda CLLD bude využita k naplňování priority 6 „Podpora sociálního začleňování, snižování chudoby a hospodářského rozvoje ve venkovských oblastech“. </w:t>
      </w:r>
    </w:p>
    <w:p w:rsidR="001A0A8D" w:rsidRPr="00E2043B" w:rsidRDefault="001A0A8D" w:rsidP="00F718EB">
      <w:r w:rsidRPr="00E2043B">
        <w:t xml:space="preserve">Aktualizované znění po  </w:t>
      </w:r>
      <w:proofErr w:type="spellStart"/>
      <w:r w:rsidRPr="00E2043B">
        <w:t>mid</w:t>
      </w:r>
      <w:proofErr w:type="spellEnd"/>
      <w:r w:rsidRPr="00E2043B">
        <w:t>-term  evaluaci.</w:t>
      </w:r>
      <w:r w:rsidR="00BA29EE" w:rsidRPr="00E2043B">
        <w:t xml:space="preserve"> </w:t>
      </w:r>
    </w:p>
    <w:p w:rsidR="00F718EB" w:rsidRPr="00E2043B" w:rsidRDefault="00F718EB" w:rsidP="00F718EB">
      <w:r w:rsidRPr="00E2043B">
        <w:rPr>
          <w:rFonts w:cs="Tahoma"/>
          <w:color w:val="000000"/>
        </w:rPr>
        <w:t>Nastavení rámce je omezeno předpokládanou alokací na projekty konečných žadatelů ve výši 394 633 EUR, tj. 10 674,0</w:t>
      </w:r>
      <w:r w:rsidR="00032FEC" w:rsidRPr="00E2043B">
        <w:rPr>
          <w:rFonts w:cs="Tahoma"/>
          <w:color w:val="000000"/>
        </w:rPr>
        <w:t>2</w:t>
      </w:r>
      <w:r w:rsidRPr="00E2043B">
        <w:rPr>
          <w:rFonts w:cs="Tahoma"/>
          <w:color w:val="000000"/>
        </w:rPr>
        <w:t xml:space="preserve"> tis. Kč 19.2.1 tj. projekty konečných žadatelů</w:t>
      </w:r>
      <w:r w:rsidR="00A27FDF" w:rsidRPr="00E2043B">
        <w:rPr>
          <w:rFonts w:cs="Tahoma"/>
          <w:color w:val="000000"/>
        </w:rPr>
        <w:t xml:space="preserve">. Alokace původně určená na </w:t>
      </w:r>
      <w:r w:rsidRPr="00E2043B">
        <w:rPr>
          <w:rFonts w:cs="Tahoma"/>
          <w:color w:val="000000"/>
        </w:rPr>
        <w:t>projekty spolupráce MAS 19.3.1 ve výši 18 829 Eur tj.</w:t>
      </w:r>
      <w:r w:rsidR="00032FEC" w:rsidRPr="00E2043B">
        <w:rPr>
          <w:rFonts w:cs="Tahoma"/>
          <w:color w:val="000000"/>
        </w:rPr>
        <w:t xml:space="preserve"> 509</w:t>
      </w:r>
      <w:r w:rsidRPr="00E2043B">
        <w:rPr>
          <w:rFonts w:cs="Tahoma"/>
          <w:color w:val="000000"/>
        </w:rPr>
        <w:t xml:space="preserve"> tis. Kč</w:t>
      </w:r>
      <w:r w:rsidR="00A27FDF" w:rsidRPr="00E2043B">
        <w:rPr>
          <w:rFonts w:cs="Tahoma"/>
          <w:color w:val="000000"/>
        </w:rPr>
        <w:t xml:space="preserve"> je převedena na do nově vytvořené  </w:t>
      </w:r>
      <w:proofErr w:type="spellStart"/>
      <w:r w:rsidR="00A27FDF" w:rsidRPr="00E2043B">
        <w:rPr>
          <w:rFonts w:cs="Tahoma"/>
          <w:color w:val="000000"/>
        </w:rPr>
        <w:t>Fiche</w:t>
      </w:r>
      <w:proofErr w:type="spellEnd"/>
      <w:r w:rsidR="00A27FDF" w:rsidRPr="00E2043B">
        <w:rPr>
          <w:rFonts w:cs="Tahoma"/>
          <w:color w:val="000000"/>
        </w:rPr>
        <w:t xml:space="preserve"> zaměřené  na článek 20 PRV</w:t>
      </w:r>
      <w:r w:rsidRPr="00E2043B">
        <w:rPr>
          <w:rFonts w:cs="Tahoma"/>
          <w:color w:val="000000"/>
        </w:rPr>
        <w:t xml:space="preserve">. Alokace byla nastavena Ministerstvem zemědělství na základě parametrů počet obyvatel 19 378 a rozloha území MAS 180,892 </w:t>
      </w:r>
      <w:r w:rsidRPr="00D76408">
        <w:rPr>
          <w:rFonts w:cs="Tahoma"/>
          <w:color w:val="000000"/>
        </w:rPr>
        <w:t>km</w:t>
      </w:r>
      <w:r w:rsidRPr="00D76408">
        <w:rPr>
          <w:rFonts w:cs="Tahoma"/>
          <w:color w:val="000000"/>
          <w:vertAlign w:val="superscript"/>
        </w:rPr>
        <w:t>2</w:t>
      </w:r>
      <w:r w:rsidRPr="00D76408">
        <w:rPr>
          <w:rFonts w:cs="Tahoma"/>
          <w:color w:val="000000"/>
        </w:rPr>
        <w:t xml:space="preserve">. </w:t>
      </w:r>
      <w:r w:rsidR="000E24C7" w:rsidRPr="00D76408">
        <w:rPr>
          <w:rFonts w:cs="Tahoma"/>
          <w:color w:val="000000"/>
        </w:rPr>
        <w:t xml:space="preserve">Bonus přidělený MAS v roce 2020 bude  použit  ve </w:t>
      </w:r>
      <w:proofErr w:type="spellStart"/>
      <w:r w:rsidR="000E24C7" w:rsidRPr="00D76408">
        <w:rPr>
          <w:rFonts w:cs="Tahoma"/>
          <w:color w:val="000000"/>
        </w:rPr>
        <w:t>fichi</w:t>
      </w:r>
      <w:proofErr w:type="spellEnd"/>
      <w:r w:rsidR="000E24C7" w:rsidRPr="00D76408">
        <w:rPr>
          <w:rFonts w:cs="Tahoma"/>
          <w:color w:val="000000"/>
        </w:rPr>
        <w:t xml:space="preserve">  Z4. </w:t>
      </w:r>
      <w:r w:rsidRPr="00D76408">
        <w:rPr>
          <w:rFonts w:cs="Tahoma"/>
          <w:color w:val="000000"/>
        </w:rPr>
        <w:t xml:space="preserve">Finance alokované do jednotlivých </w:t>
      </w:r>
      <w:proofErr w:type="spellStart"/>
      <w:r w:rsidRPr="00D76408">
        <w:rPr>
          <w:rFonts w:cs="Tahoma"/>
          <w:color w:val="000000"/>
        </w:rPr>
        <w:t>fichí</w:t>
      </w:r>
      <w:proofErr w:type="spellEnd"/>
      <w:r w:rsidRPr="00D76408">
        <w:rPr>
          <w:rFonts w:cs="Tahoma"/>
          <w:color w:val="000000"/>
        </w:rPr>
        <w:t xml:space="preserve"> se</w:t>
      </w:r>
      <w:r w:rsidRPr="00E2043B">
        <w:rPr>
          <w:rFonts w:cs="Tahoma"/>
          <w:color w:val="000000"/>
        </w:rPr>
        <w:t xml:space="preserve"> řídí finančním plánem uvedeným v žádosti.</w:t>
      </w:r>
      <w:r w:rsidR="000E24C7">
        <w:rPr>
          <w:rFonts w:cs="Tahoma"/>
          <w:color w:val="000000"/>
        </w:rPr>
        <w:t xml:space="preserve"> </w:t>
      </w:r>
      <w:bookmarkStart w:id="0" w:name="_GoBack"/>
      <w:bookmarkEnd w:id="0"/>
      <w:r w:rsidR="000D2469" w:rsidRPr="00192C95">
        <w:rPr>
          <w:rFonts w:cs="Tahoma"/>
          <w:color w:val="000000"/>
        </w:rPr>
        <w:t>Programový rámec nově zahrnuje  přechodné  období, pro které  nám byla stanovena alokace ve výši 3 124 000 Kč.</w:t>
      </w:r>
    </w:p>
    <w:p w:rsidR="00F718EB" w:rsidRPr="00E2043B" w:rsidRDefault="00F718EB" w:rsidP="00F718E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E2043B">
        <w:rPr>
          <w:rFonts w:cs="Tahoma"/>
          <w:color w:val="000000"/>
        </w:rPr>
        <w:t xml:space="preserve">Programový rámec je tvořen </w:t>
      </w:r>
      <w:r w:rsidR="00A27FDF" w:rsidRPr="00E2043B">
        <w:rPr>
          <w:rFonts w:cs="Tahoma"/>
          <w:color w:val="000000"/>
        </w:rPr>
        <w:t>4</w:t>
      </w:r>
      <w:r w:rsidRPr="00E2043B">
        <w:rPr>
          <w:rFonts w:cs="Tahoma"/>
          <w:color w:val="000000"/>
        </w:rPr>
        <w:t xml:space="preserve"> </w:t>
      </w:r>
      <w:proofErr w:type="spellStart"/>
      <w:r w:rsidRPr="00E2043B">
        <w:rPr>
          <w:rFonts w:cs="Tahoma"/>
          <w:color w:val="000000"/>
        </w:rPr>
        <w:t>fichemi</w:t>
      </w:r>
      <w:proofErr w:type="spellEnd"/>
      <w:r w:rsidRPr="00E2043B">
        <w:rPr>
          <w:rFonts w:cs="Tahoma"/>
          <w:color w:val="000000"/>
        </w:rPr>
        <w:t>, přičemž jedna je určena pro projekty spolupráce místních akčních skupin.</w:t>
      </w:r>
    </w:p>
    <w:p w:rsidR="00F718EB" w:rsidRPr="00E2043B" w:rsidRDefault="00F718EB" w:rsidP="00F718EB">
      <w:pPr>
        <w:spacing w:after="120"/>
        <w:rPr>
          <w:bCs/>
        </w:rPr>
      </w:pPr>
      <w:r w:rsidRPr="00E2043B">
        <w:rPr>
          <w:bCs/>
        </w:rPr>
        <w:t>Programový rámec bude členěn: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rStyle w:val="Zdraznnintenzivn"/>
          <w:b w:val="0"/>
          <w:i w:val="0"/>
          <w:color w:val="auto"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Z1</w:t>
      </w:r>
      <w:r w:rsidRPr="00E2043B">
        <w:rPr>
          <w:b/>
          <w:bCs/>
          <w:i/>
        </w:rPr>
        <w:t xml:space="preserve"> </w:t>
      </w:r>
      <w:r w:rsidRPr="00E2043B">
        <w:rPr>
          <w:rStyle w:val="Zdraznnintenzivn"/>
          <w:i w:val="0"/>
          <w:color w:val="auto"/>
        </w:rPr>
        <w:t xml:space="preserve">Investice do zemědělských podniků 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bCs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Z2 Investice do nezemědělských činností</w:t>
      </w:r>
      <w:r w:rsidRPr="00E2043B">
        <w:rPr>
          <w:bCs/>
        </w:rPr>
        <w:t xml:space="preserve"> 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rFonts w:cs="Tahoma"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Z3 Projekty spolupráce MAS</w:t>
      </w:r>
      <w:r w:rsidRPr="00E2043B">
        <w:rPr>
          <w:bCs/>
        </w:rPr>
        <w:t xml:space="preserve"> </w:t>
      </w:r>
      <w:r w:rsidR="00A27FDF" w:rsidRPr="00E2043B">
        <w:rPr>
          <w:bCs/>
        </w:rPr>
        <w:t xml:space="preserve"> - zrušena s platností </w:t>
      </w:r>
      <w:r w:rsidR="001848CD" w:rsidRPr="00E2043B">
        <w:t xml:space="preserve">po  </w:t>
      </w:r>
      <w:proofErr w:type="spellStart"/>
      <w:r w:rsidR="001848CD" w:rsidRPr="00E2043B">
        <w:t>mid</w:t>
      </w:r>
      <w:proofErr w:type="spellEnd"/>
      <w:r w:rsidR="001848CD" w:rsidRPr="00E2043B">
        <w:t>-term  evaluaci</w:t>
      </w:r>
    </w:p>
    <w:p w:rsidR="00A27FDF" w:rsidRPr="00E2043B" w:rsidRDefault="00A27FDF" w:rsidP="00F718EB">
      <w:pPr>
        <w:numPr>
          <w:ilvl w:val="0"/>
          <w:numId w:val="10"/>
        </w:numPr>
        <w:spacing w:after="0"/>
        <w:rPr>
          <w:rFonts w:cs="Tahoma"/>
          <w:color w:val="000000"/>
        </w:rPr>
      </w:pPr>
      <w:proofErr w:type="spellStart"/>
      <w:r w:rsidRPr="00E2043B">
        <w:rPr>
          <w:b/>
        </w:rPr>
        <w:t>Fiche</w:t>
      </w:r>
      <w:proofErr w:type="spellEnd"/>
      <w:r w:rsidRPr="00E2043B">
        <w:rPr>
          <w:b/>
        </w:rPr>
        <w:t xml:space="preserve"> Z4 </w:t>
      </w:r>
      <w:r w:rsidRPr="00E2043B">
        <w:rPr>
          <w:i/>
        </w:rPr>
        <w:t xml:space="preserve"> </w:t>
      </w:r>
      <w:r w:rsidRPr="00E2043B">
        <w:rPr>
          <w:rStyle w:val="Zdraznnintenzivn"/>
          <w:i w:val="0"/>
          <w:color w:val="auto"/>
        </w:rPr>
        <w:t xml:space="preserve">Pro venkov </w:t>
      </w:r>
      <w:r w:rsidR="001848CD" w:rsidRPr="00E2043B">
        <w:rPr>
          <w:bCs/>
        </w:rPr>
        <w:t>- doplněna s platností p</w:t>
      </w:r>
      <w:r w:rsidR="001848CD" w:rsidRPr="00E2043B">
        <w:t xml:space="preserve">o  </w:t>
      </w:r>
      <w:proofErr w:type="spellStart"/>
      <w:r w:rsidR="001848CD" w:rsidRPr="00E2043B">
        <w:t>mid</w:t>
      </w:r>
      <w:proofErr w:type="spellEnd"/>
      <w:r w:rsidR="001848CD" w:rsidRPr="00E2043B">
        <w:t>-term  evaluaci</w:t>
      </w:r>
    </w:p>
    <w:p w:rsidR="00F718EB" w:rsidRPr="00E2043B" w:rsidRDefault="00F718EB" w:rsidP="00F718EB">
      <w:pPr>
        <w:spacing w:before="0" w:after="0"/>
        <w:rPr>
          <w:b/>
        </w:rPr>
      </w:pPr>
    </w:p>
    <w:p w:rsidR="00F718EB" w:rsidRPr="00E2043B" w:rsidRDefault="00F718EB" w:rsidP="00F718EB">
      <w:pPr>
        <w:spacing w:before="0" w:after="0"/>
        <w:rPr>
          <w:b/>
        </w:rPr>
      </w:pPr>
      <w:r w:rsidRPr="00E2043B">
        <w:rPr>
          <w:b/>
        </w:rPr>
        <w:t xml:space="preserve">Odůvodnění nezařazení </w:t>
      </w:r>
      <w:proofErr w:type="spellStart"/>
      <w:r w:rsidRPr="00E2043B">
        <w:rPr>
          <w:b/>
        </w:rPr>
        <w:t>fichí</w:t>
      </w:r>
      <w:proofErr w:type="spellEnd"/>
      <w:r w:rsidRPr="00E2043B">
        <w:rPr>
          <w:b/>
        </w:rPr>
        <w:t xml:space="preserve"> zaměřených na lesnictví a potravinářství:</w:t>
      </w:r>
    </w:p>
    <w:p w:rsidR="00F718EB" w:rsidRPr="00E2043B" w:rsidRDefault="00F718EB" w:rsidP="00F718EB">
      <w:pPr>
        <w:pStyle w:val="Odstavecseseznamem"/>
        <w:numPr>
          <w:ilvl w:val="0"/>
          <w:numId w:val="11"/>
        </w:numPr>
        <w:spacing w:before="0" w:after="0"/>
        <w:rPr>
          <w:rFonts w:asciiTheme="minorHAnsi" w:hAnsiTheme="minorHAnsi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>Lesnictví</w:t>
      </w:r>
    </w:p>
    <w:p w:rsidR="00F718EB" w:rsidRPr="00E2043B" w:rsidRDefault="00F718EB" w:rsidP="00F718EB">
      <w:pPr>
        <w:spacing w:before="0" w:after="0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</w:pPr>
      <w:r w:rsidRPr="00E2043B">
        <w:rPr>
          <w:rFonts w:asciiTheme="minorHAnsi" w:hAnsiTheme="minorHAnsi"/>
          <w:sz w:val="24"/>
          <w:szCs w:val="24"/>
        </w:rPr>
        <w:t>V kapitole 3.1.4. Infrastruktura je popsáno využití půdy (str. 39). V příloze SCLLD č. 8 Tabulková část sdružující data je z t</w:t>
      </w:r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ab. 17 Plocha zařazení pozemků ke způsobu využití k </w:t>
      </w:r>
      <w:proofErr w:type="gramStart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31.12.2014</w:t>
      </w:r>
      <w:proofErr w:type="gramEnd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, ze které je patrné, že region je převážně zemědělsky zaměřen. Je v něm nízké zastoupení lesních půd 7,98 %. Jejich rozložení je nerovnoměrné jak vyplývá z obrázku č. 7 Využití půdy na území MAS (dostupné mapové podklady odpoví datům z roku 2012).  </w:t>
      </w:r>
    </w:p>
    <w:p w:rsidR="00F718EB" w:rsidRPr="00E2043B" w:rsidRDefault="00F718EB" w:rsidP="00F718EB">
      <w:pPr>
        <w:spacing w:before="0" w:after="0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</w:pPr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Při sběru záměrů z území nám nebyl předložen žádný záměr na projekty do lesnické infrastruktury a ni obecně do lesnictví. Z tohoto důvodu nebyla </w:t>
      </w:r>
      <w:proofErr w:type="spellStart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fiche</w:t>
      </w:r>
      <w:proofErr w:type="spellEnd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 zařazena do strategie CLLD. </w:t>
      </w:r>
    </w:p>
    <w:p w:rsidR="00F718EB" w:rsidRPr="00E2043B" w:rsidRDefault="00F718EB" w:rsidP="00F718EB">
      <w:pPr>
        <w:pStyle w:val="Odstavecseseznamem"/>
        <w:numPr>
          <w:ilvl w:val="0"/>
          <w:numId w:val="11"/>
        </w:numPr>
        <w:spacing w:before="0" w:after="0"/>
        <w:rPr>
          <w:rFonts w:asciiTheme="minorHAnsi" w:hAnsiTheme="minorHAnsi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>Potravinářství</w:t>
      </w:r>
    </w:p>
    <w:p w:rsidR="00F718EB" w:rsidRPr="00E2043B" w:rsidRDefault="00F718EB" w:rsidP="00F718EB">
      <w:pPr>
        <w:spacing w:before="0" w:after="0"/>
        <w:rPr>
          <w:rFonts w:asciiTheme="minorHAnsi" w:hAnsiTheme="minorHAnsi" w:cs="Arial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 xml:space="preserve">Na str. 27 je graf vyjadřující podíl podnikatelů v zemědělství a </w:t>
      </w:r>
      <w:proofErr w:type="spellStart"/>
      <w:r w:rsidRPr="00E2043B">
        <w:rPr>
          <w:rFonts w:asciiTheme="minorHAnsi" w:hAnsiTheme="minorHAnsi"/>
          <w:sz w:val="24"/>
          <w:szCs w:val="24"/>
        </w:rPr>
        <w:t>lestnictví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. Údaje jsou dle dat Českého statistického úřadu členi do kategorií A – X. Obě tyto činnosti spadají so kategorie A, a nelze je od sebe oddělit. ZD Vícov provozuje jatky a masnou výrobu v Lešanech, které leží mimo území naší MAS. Řeznictví Kouřil z důvodu tlaku velkých producentů na trhu omezil výrobu. Provozovna Martin Páleník, řeznictví a uzenářství Výšovice byla nově zbudován v roce 2012. Zlatka Mádrová ze Štětovic z důvodu protahování standardizace a schválení podpoření SCLLD své dva projekty na </w:t>
      </w:r>
      <w:proofErr w:type="spellStart"/>
      <w:r w:rsidRPr="00E2043B">
        <w:rPr>
          <w:rFonts w:asciiTheme="minorHAnsi" w:hAnsiTheme="minorHAnsi"/>
          <w:sz w:val="24"/>
          <w:szCs w:val="24"/>
        </w:rPr>
        <w:t>minimlékárnu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a sýrárnu realizuje z celonárodních výzev na PRV. </w:t>
      </w:r>
      <w:proofErr w:type="spellStart"/>
      <w:r w:rsidRPr="00E2043B">
        <w:rPr>
          <w:rFonts w:asciiTheme="minorHAnsi" w:hAnsiTheme="minorHAnsi"/>
          <w:sz w:val="24"/>
          <w:szCs w:val="24"/>
        </w:rPr>
        <w:lastRenderedPageBreak/>
        <w:t>Alika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Čehovice </w:t>
      </w:r>
      <w:r w:rsidRPr="00E2043B">
        <w:rPr>
          <w:rFonts w:asciiTheme="minorHAnsi" w:hAnsiTheme="minorHAnsi" w:cs="Arial"/>
          <w:sz w:val="24"/>
          <w:szCs w:val="24"/>
        </w:rPr>
        <w:t xml:space="preserve">se zabývá pražením a balením suchých plodů, sušeného ovoce a olejnatých semen, jedná se o firmu s převážně zahraničním obchodem. V současné době neplánuje projektové záměry do SCLLD, (CZ NACE ostatní zpracování a konzervování ovoce a zeleniny (zahrnuje pražení ořechů). Na vybavení moštárny máme v současné době dva záměry, žadatelem jsou však neziskové organizace, </w:t>
      </w:r>
      <w:r w:rsidRPr="00E2043B">
        <w:rPr>
          <w:rFonts w:cs="Arial"/>
          <w:sz w:val="24"/>
          <w:szCs w:val="24"/>
        </w:rPr>
        <w:t xml:space="preserve">které nejsou způsobilým žadatelem, protože nepodnikají </w:t>
      </w:r>
      <w:r w:rsidRPr="00E2043B">
        <w:rPr>
          <w:rFonts w:asciiTheme="minorHAnsi" w:hAnsiTheme="minorHAnsi" w:cs="Arial"/>
          <w:sz w:val="24"/>
          <w:szCs w:val="24"/>
        </w:rPr>
        <w:t xml:space="preserve">v odvětví potravinářství ani zemědělství. Výše podpory z PRV je pro naši MAS natolik nízká, že jsme v rámci přípravy SCLLD upřednostnili  </w:t>
      </w:r>
      <w:proofErr w:type="spellStart"/>
      <w:r w:rsidRPr="00E2043B">
        <w:rPr>
          <w:rFonts w:asciiTheme="minorHAnsi" w:hAnsiTheme="minorHAnsi" w:cs="Arial"/>
          <w:sz w:val="24"/>
          <w:szCs w:val="24"/>
        </w:rPr>
        <w:t>fichi</w:t>
      </w:r>
      <w:proofErr w:type="spellEnd"/>
      <w:r w:rsidRPr="00E2043B">
        <w:rPr>
          <w:rFonts w:asciiTheme="minorHAnsi" w:hAnsiTheme="minorHAnsi" w:cs="Arial"/>
          <w:sz w:val="24"/>
          <w:szCs w:val="24"/>
        </w:rPr>
        <w:t xml:space="preserve"> Z1 </w:t>
      </w:r>
      <w:r w:rsidRPr="00E2043B">
        <w:rPr>
          <w:rStyle w:val="Zdraznnintenzivn"/>
          <w:rFonts w:asciiTheme="minorHAnsi" w:hAnsiTheme="minorHAnsi"/>
          <w:sz w:val="24"/>
          <w:szCs w:val="24"/>
        </w:rPr>
        <w:t>Investice do zemědělských podniků</w:t>
      </w:r>
      <w:r w:rsidRPr="00E2043B">
        <w:rPr>
          <w:rFonts w:asciiTheme="minorHAnsi" w:hAnsiTheme="minorHAnsi" w:cs="Arial"/>
          <w:sz w:val="24"/>
          <w:szCs w:val="24"/>
        </w:rPr>
        <w:t xml:space="preserve"> zaměřenou na zemědělskou prvovýrobu a </w:t>
      </w:r>
      <w:r w:rsidRPr="00E2043B">
        <w:rPr>
          <w:rFonts w:asciiTheme="minorHAnsi" w:hAnsiTheme="minorHAnsi" w:cs="Arial"/>
          <w:i/>
          <w:sz w:val="24"/>
          <w:szCs w:val="24"/>
        </w:rPr>
        <w:t xml:space="preserve">Z2 </w:t>
      </w:r>
      <w:r w:rsidRPr="00E2043B">
        <w:rPr>
          <w:rFonts w:asciiTheme="minorHAnsi" w:hAnsiTheme="minorHAnsi"/>
          <w:i/>
          <w:sz w:val="24"/>
          <w:szCs w:val="24"/>
        </w:rPr>
        <w:t xml:space="preserve">Investice do nezemědělských činností, </w:t>
      </w:r>
      <w:r w:rsidRPr="00E2043B">
        <w:rPr>
          <w:rFonts w:asciiTheme="minorHAnsi" w:hAnsiTheme="minorHAnsi"/>
          <w:sz w:val="24"/>
          <w:szCs w:val="24"/>
        </w:rPr>
        <w:t>která se zabývá modernizací provozoven zaměřených na ostatní výrobu a služby.</w:t>
      </w:r>
      <w:r w:rsidRPr="00E2043B">
        <w:rPr>
          <w:rFonts w:asciiTheme="minorHAnsi" w:hAnsiTheme="minorHAnsi" w:cs="Arial"/>
          <w:sz w:val="24"/>
          <w:szCs w:val="24"/>
        </w:rPr>
        <w:t xml:space="preserve">  Zde mohou žádat zemědělci i nezemědělské subjekty. Díky tomu dojde v MAS k uspokojení většího množství zájmových skupin.</w:t>
      </w:r>
    </w:p>
    <w:p w:rsidR="00F718EB" w:rsidRPr="00E2043B" w:rsidRDefault="00F718EB" w:rsidP="00F718EB">
      <w:pPr>
        <w:spacing w:before="0" w:after="0"/>
        <w:rPr>
          <w:rFonts w:asciiTheme="minorHAnsi" w:hAnsiTheme="minorHAnsi" w:cs="Arial"/>
          <w:sz w:val="24"/>
          <w:szCs w:val="24"/>
        </w:rPr>
      </w:pP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Již ve vizi SCLLD  je uveden stav, kterého chceme dosáhnout -  stálý zájem obyvatel o podnikání v regionu. Programový rámec PRV je zaměřen na naplnění specifického cíle 2 SCLLD Zlepšení podmínek pro podnikání a zaměstnanost. Zvolené </w:t>
      </w:r>
      <w:proofErr w:type="spellStart"/>
      <w:r w:rsidRPr="00E2043B">
        <w:rPr>
          <w:sz w:val="24"/>
          <w:szCs w:val="24"/>
        </w:rPr>
        <w:t>fiche</w:t>
      </w:r>
      <w:proofErr w:type="spellEnd"/>
      <w:r w:rsidRPr="00E2043B">
        <w:rPr>
          <w:sz w:val="24"/>
          <w:szCs w:val="24"/>
        </w:rPr>
        <w:t xml:space="preserve"> povedou k naplněním vize a cíle. Dojde k částečné stabilizaci podnikání. Částečnost je dána malou alokací pro naši MAS cca 10,674 milionů, která může být směřována do podnikání na venkově. Podpořit ji musí aktivity z jiných operačních programů a individuálních výzev PRV. </w:t>
      </w: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Na základě převažující poptávky subjektů po projektech zaměřených na prvovýrobu v zemědělství a ostatní podnikatelskou činnost došlo k výběru pouze opatření uvedených ve </w:t>
      </w:r>
      <w:proofErr w:type="spellStart"/>
      <w:r w:rsidRPr="00E2043B">
        <w:rPr>
          <w:sz w:val="24"/>
          <w:szCs w:val="24"/>
        </w:rPr>
        <w:t>Fichích</w:t>
      </w:r>
      <w:proofErr w:type="spellEnd"/>
      <w:r w:rsidRPr="00E2043B">
        <w:rPr>
          <w:sz w:val="24"/>
          <w:szCs w:val="24"/>
        </w:rPr>
        <w:t xml:space="preserve"> Z1 a Z2. Z realizace strategie v minulém období vyplývá trend, že malé projekty do 0,5 milionu negenerují pracovní místa. V současném období jsou nově vytvořená pracovní místa povinným monitorovacím indikátorem, z tohoto důvodu budou při hodnocení zvýhodněny projekty vytvářející pracovní místa.   </w:t>
      </w: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Snahou všech strategií je koncentrovat finance do oblastí, ve kterých nejvíce pomohou rozvoji regionu, jejich rozmělnění do více </w:t>
      </w:r>
      <w:proofErr w:type="spellStart"/>
      <w:r w:rsidRPr="00E2043B">
        <w:rPr>
          <w:sz w:val="24"/>
          <w:szCs w:val="24"/>
        </w:rPr>
        <w:t>fichí</w:t>
      </w:r>
      <w:proofErr w:type="spellEnd"/>
      <w:r w:rsidRPr="00E2043B">
        <w:rPr>
          <w:sz w:val="24"/>
          <w:szCs w:val="24"/>
        </w:rPr>
        <w:t xml:space="preserve"> by molo vést k nenaplnění monitorovacích indikátorů a cílů strategie a vize, které budou po schválení dokumentu SCLLD závazné. </w:t>
      </w:r>
    </w:p>
    <w:p w:rsidR="00F718EB" w:rsidRPr="00E2043B" w:rsidRDefault="00F718EB" w:rsidP="00F718EB">
      <w:pPr>
        <w:rPr>
          <w:rFonts w:asciiTheme="minorHAnsi" w:hAnsiTheme="minorHAnsi"/>
          <w:sz w:val="24"/>
          <w:szCs w:val="24"/>
        </w:rPr>
      </w:pPr>
      <w:r w:rsidRPr="00E2043B">
        <w:rPr>
          <w:sz w:val="24"/>
          <w:szCs w:val="24"/>
        </w:rPr>
        <w:t xml:space="preserve">Snahou </w:t>
      </w:r>
      <w:proofErr w:type="spellStart"/>
      <w:r w:rsidRPr="00E2043B">
        <w:rPr>
          <w:sz w:val="24"/>
          <w:szCs w:val="24"/>
        </w:rPr>
        <w:t>fiche</w:t>
      </w:r>
      <w:proofErr w:type="spellEnd"/>
      <w:r w:rsidRPr="00E2043B">
        <w:rPr>
          <w:sz w:val="24"/>
          <w:szCs w:val="24"/>
        </w:rPr>
        <w:t xml:space="preserve"> Z2 je podpořit i nezemědělské subjekty a tím zmírnit dopad toho, že PRV v tomto období v </w:t>
      </w:r>
      <w:r w:rsidR="0046400C" w:rsidRPr="00E2043B">
        <w:rPr>
          <w:sz w:val="24"/>
          <w:szCs w:val="24"/>
        </w:rPr>
        <w:t>i</w:t>
      </w:r>
      <w:r w:rsidRPr="00E2043B">
        <w:rPr>
          <w:sz w:val="24"/>
          <w:szCs w:val="24"/>
        </w:rPr>
        <w:t xml:space="preserve">ndividuálních výzvách již nepodporuje jiné subjekty než zemědělce. </w:t>
      </w:r>
    </w:p>
    <w:p w:rsidR="00F718EB" w:rsidRPr="00E2043B" w:rsidRDefault="0046400C" w:rsidP="0046400C">
      <w:pPr>
        <w:spacing w:before="0" w:after="0"/>
        <w:rPr>
          <w:rStyle w:val="Zdraznnintenzivn"/>
          <w:b w:val="0"/>
          <w:i w:val="0"/>
          <w:color w:val="auto"/>
        </w:rPr>
      </w:pPr>
      <w:r w:rsidRPr="00E2043B">
        <w:rPr>
          <w:rFonts w:asciiTheme="minorHAnsi" w:hAnsiTheme="minorHAnsi"/>
          <w:sz w:val="24"/>
          <w:szCs w:val="24"/>
        </w:rPr>
        <w:t>Po zkušenostech z programového období 2007 – 2013 byly subjekty na venkově zklamány absencí podpory rozvoje z PRV v ostatních aktivitách venkova mimo zemědělství a podporu malých podniků ve vyjmenovaných oborech činností. Na základě výstupů z </w:t>
      </w:r>
      <w:proofErr w:type="spellStart"/>
      <w:r w:rsidRPr="00E2043B">
        <w:rPr>
          <w:rFonts w:asciiTheme="minorHAnsi" w:hAnsiTheme="minorHAnsi"/>
          <w:sz w:val="24"/>
          <w:szCs w:val="24"/>
        </w:rPr>
        <w:t>mid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-term evaluace a po projednání možného zařazení článku 20 PRV  do programového rámce MAS vybrala  VH  čtyři z osmi možných oblastí podpory pro nově doplněnou </w:t>
      </w:r>
      <w:proofErr w:type="spellStart"/>
      <w:r w:rsidRPr="00E2043B">
        <w:rPr>
          <w:rFonts w:asciiTheme="minorHAnsi" w:hAnsiTheme="minorHAnsi"/>
          <w:sz w:val="24"/>
          <w:szCs w:val="24"/>
        </w:rPr>
        <w:t>fichi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 Z4 </w:t>
      </w:r>
      <w:r w:rsidRPr="00E2043B">
        <w:rPr>
          <w:rStyle w:val="Zdraznnintenzivn"/>
          <w:b w:val="0"/>
          <w:i w:val="0"/>
          <w:color w:val="auto"/>
        </w:rPr>
        <w:t>Pro venkov.</w:t>
      </w:r>
      <w:r w:rsidRPr="00E2043B">
        <w:rPr>
          <w:rStyle w:val="Zdraznnintenzivn"/>
          <w:i w:val="0"/>
          <w:color w:val="auto"/>
        </w:rPr>
        <w:t xml:space="preserve">  </w:t>
      </w:r>
      <w:r w:rsidR="00F906DE" w:rsidRPr="00E2043B">
        <w:rPr>
          <w:rStyle w:val="Zdraznnintenzivn"/>
          <w:b w:val="0"/>
          <w:i w:val="0"/>
          <w:color w:val="auto"/>
        </w:rPr>
        <w:t xml:space="preserve">Všem obcím byl poslán  e-mail se seznamem oblastí podpory v rámci článku 20 PRV a výtahem aktualizovaných pravidel společně s žádostí o sběr záměrů z území.  </w:t>
      </w:r>
    </w:p>
    <w:p w:rsidR="0007708A" w:rsidRPr="00E2043B" w:rsidRDefault="0007708A" w:rsidP="0046400C">
      <w:pPr>
        <w:spacing w:before="0" w:after="0"/>
        <w:rPr>
          <w:rStyle w:val="Zdraznnintenzivn"/>
          <w:b w:val="0"/>
          <w:i w:val="0"/>
          <w:color w:val="auto"/>
        </w:rPr>
      </w:pPr>
    </w:p>
    <w:p w:rsidR="00A87AC7" w:rsidRPr="00E2043B" w:rsidRDefault="00A87AC7" w:rsidP="0015438C">
      <w:pPr>
        <w:pStyle w:val="Nadpis1"/>
        <w:numPr>
          <w:ilvl w:val="0"/>
          <w:numId w:val="0"/>
        </w:numPr>
        <w:spacing w:before="240" w:after="24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 xml:space="preserve">Valná hromada dne </w:t>
      </w:r>
      <w:proofErr w:type="gramStart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17.5.2019</w:t>
      </w:r>
      <w:proofErr w:type="gramEnd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schválila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převést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finanční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prostředky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 </w:t>
      </w:r>
      <w:proofErr w:type="spellStart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fiche</w:t>
      </w:r>
      <w:proofErr w:type="spellEnd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Z3 a zbývající nerozdělené alokace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ostatních </w:t>
      </w:r>
      <w:proofErr w:type="spellStart"/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fichí</w:t>
      </w:r>
      <w:proofErr w:type="spellEnd"/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do nově připravené </w:t>
      </w:r>
      <w:proofErr w:type="spellStart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fiche</w:t>
      </w:r>
      <w:proofErr w:type="spellEnd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Z4 zaměřené na článek 20 PRV. Dále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valná hromada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schv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álila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výběr záměrů pro připravovaný článek 20 PRV na základě doručených záměrů do MAS a dala pravomoc programovému výboru připravit a schválit změnu strategie</w:t>
      </w:r>
      <w:r w:rsidRPr="00E2043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V rámci </w:t>
      </w:r>
      <w:proofErr w:type="spellStart"/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mid</w:t>
      </w:r>
      <w:proofErr w:type="spellEnd"/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-term evaluace obě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fokusní</w:t>
      </w:r>
      <w:proofErr w:type="spellEnd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skupiny 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navrhly </w:t>
      </w:r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zrušit 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fichi</w:t>
      </w:r>
      <w:proofErr w:type="spellEnd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 Z3 a veškeré zbývající prostředky přesunout do nově připravené 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fiche</w:t>
      </w:r>
      <w:proofErr w:type="spellEnd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 Z4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, která bude alespoň částečně řešit problémy a potřeby neziskových organizací, veřejná prostranství vybavení zásahových jednotek a další podporu MŠ a ZŠ v rámci aktivit, které IROP vyloučil jako nezpůsobilé. </w:t>
      </w:r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V evaluační zprávě se problematika nachází například v bodě B 2.3 především je uvedena v </w:t>
      </w:r>
      <w:bookmarkStart w:id="1" w:name="_Toc517511999"/>
      <w:bookmarkStart w:id="2" w:name="_Toc11236775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Manažerské shrnutí výstupů a výsledků dosavadní implementace SCLLD</w:t>
      </w:r>
      <w:bookmarkEnd w:id="1"/>
      <w:bookmarkEnd w:id="2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na str. 77.</w:t>
      </w:r>
    </w:p>
    <w:p w:rsidR="001D4FAE" w:rsidRPr="00E2043B" w:rsidRDefault="001D4FAE" w:rsidP="001D4F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4536"/>
      </w:tblGrid>
      <w:tr w:rsidR="00F718EB" w:rsidRPr="00E2043B" w:rsidTr="0075595C">
        <w:trPr>
          <w:trHeight w:val="36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i/>
              </w:rPr>
            </w:pPr>
            <w:r w:rsidRPr="00E2043B">
              <w:rPr>
                <w:b/>
              </w:rPr>
              <w:t xml:space="preserve">Z1 </w:t>
            </w:r>
            <w:r w:rsidRPr="00E2043B">
              <w:rPr>
                <w:rStyle w:val="Zdraznnintenzivn"/>
                <w:i w:val="0"/>
                <w:color w:val="auto"/>
              </w:rPr>
              <w:t>Investice do zemědělských podniků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17, odstavec 1., písmeno a)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Vychází z opatření PRV 4.1 Podpora investic do zemědělských podniků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Tahoma"/>
                <w:b/>
              </w:rPr>
            </w:pPr>
            <w:r w:rsidRPr="00E2043B">
              <w:rPr>
                <w:rFonts w:cs="Tahoma"/>
                <w:b/>
              </w:rPr>
              <w:t xml:space="preserve">Podpora je zaměřena </w:t>
            </w:r>
            <w:r w:rsidRPr="00E2043B">
              <w:rPr>
                <w:rFonts w:cs="Tahoma"/>
              </w:rPr>
              <w:t xml:space="preserve">na zlepšení celkové výkonnosti a udržitelnosti zemědělského podniku. Jelikož se jedná o podporu v rámci SCLLD, dochází k naplňování Priority 6 Podpora sociálního začleňování, snižování chudoby </w:t>
            </w:r>
            <w:r w:rsidRPr="00E2043B">
              <w:rPr>
                <w:rFonts w:cs="Tahoma"/>
              </w:rPr>
              <w:br/>
              <w:t>a podpora hospodářského rozvoje ve venkovských oblastech, zejména prioritní oblasti. Podpora přispívá i k naplňování Priority 2 zvýšení životaschopnosti zemědělských podniků a konkurenceschopnosti všech druhů</w:t>
            </w:r>
            <w:r w:rsidRPr="00E2043B">
              <w:rPr>
                <w:rFonts w:cs="Tahoma"/>
                <w:b/>
              </w:rPr>
              <w:t xml:space="preserve"> </w:t>
            </w:r>
            <w:r w:rsidRPr="00E2043B">
              <w:rPr>
                <w:rFonts w:cs="Tahoma"/>
              </w:rPr>
              <w:t>zemědělské činnosti ve všech regionech a podpora inovativních zemědělských</w:t>
            </w:r>
            <w:r w:rsidRPr="00E2043B">
              <w:rPr>
                <w:rFonts w:cs="Tahoma"/>
                <w:b/>
              </w:rPr>
              <w:t xml:space="preserve"> </w:t>
            </w:r>
            <w:r w:rsidRPr="00E2043B">
              <w:rPr>
                <w:rFonts w:cs="Tahoma"/>
              </w:rPr>
              <w:t xml:space="preserve">technologii </w:t>
            </w:r>
            <w:r w:rsidRPr="00E2043B">
              <w:rPr>
                <w:rFonts w:cs="Tahoma"/>
              </w:rPr>
              <w:br/>
              <w:t xml:space="preserve">a udržitelného obhospodařování lesů, zejména prioritní oblasti 2A Zlepšeni hospodářské výkonnosti všech zemědělských podniků a usnadněni jejich restrukturalizace a modernizace, zejména za účelem zvýšeni míry účasti na trhu a orientace na trh, jakož i diverzifikace zemědělských činnosti. </w:t>
            </w:r>
          </w:p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</w:rPr>
              <w:t>Celkový cíl:</w:t>
            </w:r>
            <w:r w:rsidRPr="00E2043B">
              <w:t xml:space="preserve"> Posílit konkurenceschopnost producentů při zachování trvalé udržitelnosti a zlepšení životaschopnosti zemědělských podniků. Posílení zpracovatelského (potravinářského) sektoru v ČR s pozitivním vlivem na celý dodavatelský řetězec.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  <w:i/>
              </w:rPr>
              <w:t>Specifický cíl:</w:t>
            </w:r>
            <w:r w:rsidRPr="00E2043B">
              <w:t xml:space="preserve"> Zlepšit ekonomickou výkonnost zemědělských podniků lepším užití výrobních faktorů. Růstem efektivnosti jednotlivých výrob zlepšit tvorbu přidané hodnoty, zvýšit energetickou účinnost a snižovat spotřebu ostatních vstupů, zlepšit pracovní podmínky, welfare zvířat, přispět ke snížení tvorby skleníkových plynů.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  <w:i/>
              </w:rPr>
              <w:t>Operativní cíl:</w:t>
            </w:r>
            <w:r w:rsidRPr="00E2043B">
              <w:t xml:space="preserve"> Podpořit modernizaci podniků, usnadnit vývoj a zavádění jak výrobkových, tak procesních inovací.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2 Zlepšení podmínek pro podnikání a zaměstnanost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2.1 Podpora podnikání a podnikatelské infrastruktury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2.1.1 Podpora zemědělských činností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Opatření je zaměřeno na investice do živočišné a rostlinné výroby vedoucí ke snížení nákladů, modernizaci nebo zlepšení jakosti vyráběných produktů. Zkvalitnění životních podmínek zvířat. Aktivity zaměřené na zvýšení účinnosti využití vstupů s výraznou inovací tam, kde je to třeba pro další činnost. Opatření vedoucí ke zvýšení výkonnosti a udržitelnosti zemědělského podniku.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  <w:rPr>
                <w:strike/>
              </w:rPr>
            </w:pPr>
            <w:r w:rsidRPr="00E2043B">
              <w:t xml:space="preserve">investice do zemědělských staveb a technologií pro živočišnou výrobu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>investice do zemědělských staveb a technologií pro rostlinnou výrobu</w:t>
            </w:r>
            <w:r w:rsidRPr="00E2043B">
              <w:rPr>
                <w:i/>
              </w:rPr>
              <w:t>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lastRenderedPageBreak/>
              <w:t>investice do pořízení speciálních mobilních strojů pro zemědělskou výrobu;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 xml:space="preserve">investice na pořízení </w:t>
            </w:r>
            <w:proofErr w:type="spellStart"/>
            <w:r w:rsidRPr="00E2043B">
              <w:t>peletovacích</w:t>
            </w:r>
            <w:proofErr w:type="spellEnd"/>
            <w:r w:rsidRPr="00E2043B">
              <w:t xml:space="preserve"> zařízení pro vlastní potřebu;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 xml:space="preserve">investice do nákupu zemědělských nemovitostí do 10 % způsobilých výdajů projektu.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 xml:space="preserve">Zemědělský podnikatel - Zemědělský podnikatel, včetně školních statků </w:t>
            </w:r>
            <w:r w:rsidRPr="00E2043B">
              <w:br/>
              <w:t>a státních podniků, pokud splňuje definici zemědělského podnikatele.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Skupina zemědělců, tj. podnikatelský subjekt, který je z převážné většiny vlastněn zemědělskými prvovýrobci a předmětem jeho činnosti je poskytovat práce, výkony nebo služby, které souvisejí se zemědělskou výrobou.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Min. 50 tis. Kč, max. 5 000 tis. Kč.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Minimální a maximální výše bude nastavena v každé výzvě. Nastavení výše je zde z orientačních důvodů.</w:t>
            </w:r>
          </w:p>
        </w:tc>
      </w:tr>
      <w:tr w:rsidR="00F718EB" w:rsidRPr="00E2043B" w:rsidTr="0075595C"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Preferenční kritéria budou nastavena až v konkrétní výzvě. Níže uvádíme jen principy stanovení preferenčních kritérií:</w:t>
            </w:r>
          </w:p>
          <w:p w:rsidR="00F718EB" w:rsidRPr="00E2043B" w:rsidRDefault="00F718EB" w:rsidP="00FC6D87">
            <w:pPr>
              <w:pStyle w:val="Bezmezer"/>
              <w:numPr>
                <w:ilvl w:val="0"/>
                <w:numId w:val="25"/>
              </w:numPr>
            </w:pPr>
            <w:r w:rsidRPr="00E2043B">
              <w:t>preferovány budou projekty vytvářející pracovní místa;</w:t>
            </w:r>
          </w:p>
          <w:p w:rsidR="00F718EB" w:rsidRPr="00E2043B" w:rsidRDefault="00F718EB" w:rsidP="00FC6D87">
            <w:pPr>
              <w:pStyle w:val="Bezmezer"/>
              <w:numPr>
                <w:ilvl w:val="0"/>
                <w:numId w:val="25"/>
              </w:numPr>
            </w:pPr>
            <w:r w:rsidRPr="00E2043B">
              <w:t>žadatel, nebo zemědělský podnik se hlásí k principům a splňuje podmínky sociálního podnikání;</w:t>
            </w:r>
          </w:p>
          <w:p w:rsidR="00F718EB" w:rsidRPr="00E2043B" w:rsidRDefault="00F718EB" w:rsidP="00FC6D87">
            <w:pPr>
              <w:pStyle w:val="Bezmezer"/>
              <w:numPr>
                <w:ilvl w:val="0"/>
                <w:numId w:val="25"/>
              </w:numPr>
            </w:pPr>
            <w:r w:rsidRPr="00E2043B">
              <w:t>preferovány budou projekty se zkrácenou dobou realizace;</w:t>
            </w:r>
          </w:p>
          <w:p w:rsidR="00F718EB" w:rsidRPr="00E2043B" w:rsidRDefault="00F718EB" w:rsidP="00FC6D87">
            <w:pPr>
              <w:pStyle w:val="Bezmezer"/>
              <w:numPr>
                <w:ilvl w:val="0"/>
                <w:numId w:val="25"/>
              </w:numPr>
            </w:pPr>
            <w:r w:rsidRPr="00E2043B">
              <w:t>preferovány budou projekty v menších obcích;</w:t>
            </w:r>
          </w:p>
          <w:p w:rsidR="00F718EB" w:rsidRPr="00E2043B" w:rsidRDefault="00F718EB" w:rsidP="00FC6D87">
            <w:pPr>
              <w:pStyle w:val="Bezmezer"/>
              <w:numPr>
                <w:ilvl w:val="0"/>
                <w:numId w:val="25"/>
              </w:numPr>
            </w:pPr>
            <w:r w:rsidRPr="00E2043B">
              <w:t>realizací projektu nedojde k záboru ZPF;</w:t>
            </w:r>
          </w:p>
          <w:p w:rsidR="00394E75" w:rsidRDefault="00F718EB" w:rsidP="00394E75">
            <w:pPr>
              <w:pStyle w:val="Bezmezer"/>
              <w:numPr>
                <w:ilvl w:val="0"/>
                <w:numId w:val="25"/>
              </w:numPr>
            </w:pPr>
            <w:r w:rsidRPr="00394E75">
              <w:t>preferovány budou projekty s inovačními rysy.</w:t>
            </w:r>
          </w:p>
          <w:p w:rsidR="00394E75" w:rsidRPr="00394E75" w:rsidRDefault="00394E75" w:rsidP="00394E75">
            <w:pPr>
              <w:pStyle w:val="Odstavecseseznamem"/>
              <w:numPr>
                <w:ilvl w:val="0"/>
                <w:numId w:val="25"/>
              </w:numPr>
              <w:spacing w:before="0" w:after="0"/>
              <w:rPr>
                <w:ins w:id="3" w:author="Uživatel" w:date="2021-11-03T13:28:00Z"/>
                <w:rFonts w:eastAsia="Times New Roman" w:cstheme="minorHAnsi"/>
                <w:highlight w:val="cyan"/>
                <w:lang w:eastAsia="cs-CZ"/>
                <w:rPrChange w:id="4" w:author="Uživatel" w:date="2021-11-03T13:31:00Z">
                  <w:rPr>
                    <w:ins w:id="5" w:author="Uživatel" w:date="2021-11-03T13:28:00Z"/>
                    <w:rFonts w:eastAsia="Times New Roman" w:cstheme="minorHAnsi"/>
                    <w:color w:val="000000"/>
                    <w:lang w:eastAsia="cs-CZ"/>
                  </w:rPr>
                </w:rPrChange>
              </w:rPr>
            </w:pPr>
            <w:ins w:id="6" w:author="Uživatel" w:date="2021-11-03T13:27:00Z">
              <w:r w:rsidRPr="00394E75">
                <w:rPr>
                  <w:highlight w:val="cyan"/>
                </w:rPr>
                <w:t>preferovány budou</w:t>
              </w:r>
            </w:ins>
            <w:ins w:id="7" w:author="Uživatel" w:date="2021-11-03T13:28:00Z">
              <w:r w:rsidRPr="00394E75">
                <w:rPr>
                  <w:rFonts w:eastAsia="Times New Roman" w:cstheme="minorHAnsi"/>
                  <w:highlight w:val="cyan"/>
                  <w:lang w:eastAsia="cs-CZ"/>
                  <w:rPrChange w:id="8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 xml:space="preserve"> finančně méně náročné projekty</w:t>
              </w:r>
            </w:ins>
          </w:p>
          <w:p w:rsidR="00394E75" w:rsidRPr="00394E75" w:rsidRDefault="00394E75">
            <w:pPr>
              <w:pStyle w:val="Bezmezer"/>
              <w:numPr>
                <w:ilvl w:val="0"/>
                <w:numId w:val="25"/>
              </w:numPr>
              <w:rPr>
                <w:ins w:id="9" w:author="Uživatel" w:date="2021-11-03T13:28:00Z"/>
                <w:rFonts w:eastAsia="Times New Roman" w:cstheme="minorHAnsi"/>
                <w:highlight w:val="cyan"/>
                <w:lang w:eastAsia="cs-CZ"/>
                <w:rPrChange w:id="10" w:author="Uživatel" w:date="2021-11-03T13:31:00Z">
                  <w:rPr>
                    <w:ins w:id="11" w:author="Uživatel" w:date="2021-11-03T13:28:00Z"/>
                    <w:rFonts w:eastAsia="Times New Roman" w:cstheme="minorHAnsi"/>
                    <w:color w:val="000000"/>
                    <w:lang w:eastAsia="cs-CZ"/>
                  </w:rPr>
                </w:rPrChange>
              </w:rPr>
              <w:pPrChange w:id="12" w:author="Uživatel" w:date="2021-11-03T13:28:00Z">
                <w:pPr>
                  <w:pStyle w:val="Odstavecseseznamem"/>
                  <w:numPr>
                    <w:numId w:val="25"/>
                  </w:numPr>
                  <w:spacing w:before="0" w:after="0"/>
                  <w:ind w:hanging="360"/>
                </w:pPr>
              </w:pPrChange>
            </w:pPr>
            <w:ins w:id="13" w:author="Uživatel" w:date="2021-11-03T13:28:00Z">
              <w:r w:rsidRPr="00394E75">
                <w:rPr>
                  <w:highlight w:val="cyan"/>
                  <w:rPrChange w:id="14" w:author="Uživatel" w:date="2021-11-03T13:31:00Z">
                    <w:rPr/>
                  </w:rPrChange>
                </w:rPr>
                <w:t xml:space="preserve">preferovány budou </w:t>
              </w:r>
              <w:r w:rsidRPr="00394E75">
                <w:rPr>
                  <w:rFonts w:eastAsia="Times New Roman" w:cstheme="minorHAnsi"/>
                  <w:highlight w:val="cyan"/>
                  <w:lang w:eastAsia="cs-CZ"/>
                  <w:rPrChange w:id="15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 xml:space="preserve">projekty, jejichž žadatelé se účastnili semináře MAS </w:t>
              </w:r>
            </w:ins>
          </w:p>
          <w:p w:rsidR="00394E75" w:rsidRPr="00394E75" w:rsidRDefault="00394E75">
            <w:pPr>
              <w:pStyle w:val="Bezmezer"/>
              <w:numPr>
                <w:ilvl w:val="0"/>
                <w:numId w:val="25"/>
              </w:numPr>
              <w:rPr>
                <w:ins w:id="16" w:author="Uživatel" w:date="2021-11-03T13:28:00Z"/>
                <w:rFonts w:eastAsia="Times New Roman" w:cstheme="minorHAnsi"/>
                <w:highlight w:val="cyan"/>
                <w:lang w:eastAsia="cs-CZ"/>
                <w:rPrChange w:id="17" w:author="Uživatel" w:date="2021-11-03T13:31:00Z">
                  <w:rPr>
                    <w:ins w:id="18" w:author="Uživatel" w:date="2021-11-03T13:28:00Z"/>
                    <w:rFonts w:eastAsia="Times New Roman" w:cstheme="minorHAnsi"/>
                    <w:color w:val="000000"/>
                    <w:lang w:eastAsia="cs-CZ"/>
                  </w:rPr>
                </w:rPrChange>
              </w:rPr>
              <w:pPrChange w:id="19" w:author="Uživatel" w:date="2021-11-03T13:29:00Z">
                <w:pPr>
                  <w:pStyle w:val="Odstavecseseznamem"/>
                  <w:numPr>
                    <w:numId w:val="25"/>
                  </w:numPr>
                  <w:spacing w:before="0" w:after="0"/>
                  <w:ind w:hanging="360"/>
                </w:pPr>
              </w:pPrChange>
            </w:pPr>
            <w:ins w:id="20" w:author="Uživatel" w:date="2021-11-03T13:28:00Z">
              <w:r w:rsidRPr="00394E75">
                <w:rPr>
                  <w:highlight w:val="cyan"/>
                  <w:rPrChange w:id="21" w:author="Uživatel" w:date="2021-11-03T13:31:00Z">
                    <w:rPr/>
                  </w:rPrChange>
                </w:rPr>
                <w:t>preferovány budou</w:t>
              </w:r>
            </w:ins>
            <w:ins w:id="22" w:author="Uživatel" w:date="2021-11-03T13:29:00Z">
              <w:r w:rsidRPr="00394E75">
                <w:rPr>
                  <w:highlight w:val="cyan"/>
                  <w:rPrChange w:id="23" w:author="Uživatel" w:date="2021-11-03T13:31:00Z">
                    <w:rPr/>
                  </w:rPrChange>
                </w:rPr>
                <w:t xml:space="preserve"> </w:t>
              </w:r>
            </w:ins>
            <w:ins w:id="24" w:author="Uživatel" w:date="2021-11-03T13:28:00Z">
              <w:r w:rsidRPr="00394E75">
                <w:rPr>
                  <w:rFonts w:eastAsia="Times New Roman" w:cstheme="minorHAnsi"/>
                  <w:highlight w:val="cyan"/>
                  <w:lang w:eastAsia="cs-CZ"/>
                  <w:rPrChange w:id="25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>projekty, u kterých žadatelé prezentovali záměry na prezentační akci MAS</w:t>
              </w:r>
            </w:ins>
          </w:p>
          <w:p w:rsidR="00394E75" w:rsidRPr="00394E75" w:rsidRDefault="00394E75">
            <w:pPr>
              <w:pStyle w:val="Bezmezer"/>
              <w:numPr>
                <w:ilvl w:val="0"/>
                <w:numId w:val="25"/>
              </w:numPr>
              <w:rPr>
                <w:ins w:id="26" w:author="Uživatel" w:date="2021-11-03T13:32:00Z"/>
                <w:rFonts w:eastAsia="Times New Roman" w:cstheme="minorHAnsi"/>
                <w:highlight w:val="cyan"/>
                <w:lang w:eastAsia="cs-CZ"/>
              </w:rPr>
            </w:pPr>
            <w:ins w:id="27" w:author="Uživatel" w:date="2021-11-03T13:29:00Z">
              <w:r w:rsidRPr="00394E75">
                <w:rPr>
                  <w:highlight w:val="cyan"/>
                  <w:rPrChange w:id="28" w:author="Uživatel" w:date="2021-11-03T13:31:00Z">
                    <w:rPr/>
                  </w:rPrChange>
                </w:rPr>
                <w:t xml:space="preserve">preferovány budou </w:t>
              </w:r>
            </w:ins>
            <w:ins w:id="29" w:author="Uživatel" w:date="2021-11-03T13:28:00Z">
              <w:r w:rsidRPr="00394E75">
                <w:rPr>
                  <w:rFonts w:eastAsia="Times New Roman" w:cstheme="minorHAnsi"/>
                  <w:highlight w:val="cyan"/>
                  <w:lang w:eastAsia="cs-CZ"/>
                  <w:rPrChange w:id="30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 xml:space="preserve">projekty, u kterých žadatel konzultoval alespoň jedenkrát formulář žádosti  na </w:t>
              </w:r>
              <w:proofErr w:type="gramStart"/>
              <w:r w:rsidRPr="00394E75">
                <w:rPr>
                  <w:rFonts w:eastAsia="Times New Roman" w:cstheme="minorHAnsi"/>
                  <w:highlight w:val="cyan"/>
                  <w:lang w:eastAsia="cs-CZ"/>
                  <w:rPrChange w:id="31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>MAS</w:t>
              </w:r>
            </w:ins>
            <w:proofErr w:type="gramEnd"/>
          </w:p>
          <w:p w:rsidR="00394E75" w:rsidRPr="00394E75" w:rsidRDefault="00394E75">
            <w:pPr>
              <w:numPr>
                <w:ilvl w:val="0"/>
                <w:numId w:val="25"/>
              </w:numPr>
              <w:spacing w:before="0" w:after="0"/>
              <w:rPr>
                <w:rFonts w:eastAsia="Times New Roman" w:cstheme="minorHAnsi"/>
                <w:color w:val="000000"/>
                <w:highlight w:val="cyan"/>
                <w:lang w:eastAsia="cs-CZ"/>
              </w:rPr>
              <w:pPrChange w:id="32" w:author="Uživatel" w:date="2021-11-03T13:33:00Z">
                <w:pPr>
                  <w:spacing w:after="0"/>
                </w:pPr>
              </w:pPrChange>
            </w:pPr>
            <w:ins w:id="33" w:author="Uživatel" w:date="2021-11-03T13:32:00Z">
              <w:r w:rsidRPr="00394E75">
                <w:rPr>
                  <w:highlight w:val="cyan"/>
                </w:rPr>
                <w:t xml:space="preserve">preferovány budou </w:t>
              </w:r>
              <w:r w:rsidRPr="00394E75">
                <w:rPr>
                  <w:rFonts w:eastAsia="Times New Roman" w:cstheme="minorHAnsi"/>
                  <w:highlight w:val="cyan"/>
                  <w:lang w:eastAsia="cs-CZ"/>
                </w:rPr>
                <w:t xml:space="preserve">projekty </w:t>
              </w:r>
              <w:proofErr w:type="spellStart"/>
              <w:r w:rsidRPr="00394E75">
                <w:rPr>
                  <w:rFonts w:eastAsia="Times New Roman" w:cstheme="minorHAnsi"/>
                  <w:highlight w:val="cyan"/>
                  <w:lang w:eastAsia="cs-CZ"/>
                </w:rPr>
                <w:t>prvožadatelů</w:t>
              </w:r>
            </w:ins>
            <w:proofErr w:type="spellEnd"/>
          </w:p>
          <w:p w:rsidR="00394E75" w:rsidRDefault="00394E75" w:rsidP="00394E75">
            <w:pPr>
              <w:pStyle w:val="Bezmezer"/>
            </w:pPr>
          </w:p>
          <w:p w:rsidR="00F718EB" w:rsidRPr="00394E75" w:rsidRDefault="00394E75" w:rsidP="00394E75">
            <w:pPr>
              <w:pStyle w:val="Bezmezer"/>
              <w:ind w:left="720"/>
            </w:pPr>
            <w:r>
              <w:rPr>
                <w:strike/>
                <w:highlight w:val="cyan"/>
              </w:rPr>
              <w:t xml:space="preserve">7. </w:t>
            </w:r>
            <w:r w:rsidR="00F718EB" w:rsidRPr="00394E75">
              <w:rPr>
                <w:strike/>
                <w:highlight w:val="cyan"/>
                <w:rPrChange w:id="34" w:author="Uživatel" w:date="2021-11-03T13:25:00Z">
                  <w:rPr/>
                </w:rPrChange>
              </w:rPr>
              <w:t>preferovány budou projekty navazující na projekty spolupráce MAS.</w:t>
            </w:r>
          </w:p>
        </w:tc>
      </w:tr>
      <w:tr w:rsidR="00F718EB" w:rsidRPr="00E2043B" w:rsidTr="0075595C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121595" w:rsidP="0075595C">
            <w:pPr>
              <w:pStyle w:val="Bezmezer"/>
            </w:pPr>
            <w:r w:rsidRPr="00E2043B">
              <w:t>0,9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výstupu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D176D4" w:rsidRPr="00BF2AB2" w:rsidRDefault="00D176D4" w:rsidP="00D176D4">
            <w:pPr>
              <w:pStyle w:val="Bezmezer"/>
              <w:rPr>
                <w:strike/>
                <w:highlight w:val="yellow"/>
              </w:rPr>
            </w:pPr>
          </w:p>
          <w:p w:rsidR="00F718EB" w:rsidRPr="00BF2AB2" w:rsidRDefault="00F718EB" w:rsidP="0075595C">
            <w:pPr>
              <w:pStyle w:val="Bezmezer"/>
              <w:rPr>
                <w:strike/>
                <w:highlight w:val="yellow"/>
              </w:rPr>
            </w:pPr>
          </w:p>
          <w:p w:rsidR="00F718EB" w:rsidRPr="00BF2AB2" w:rsidRDefault="00F718EB" w:rsidP="0075595C">
            <w:pPr>
              <w:pStyle w:val="Bezmezer"/>
              <w:rPr>
                <w:strike/>
                <w:highlight w:val="yellow"/>
              </w:rPr>
            </w:pPr>
          </w:p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93701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Počet podpořených podniků/příjemců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lastRenderedPageBreak/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3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D20405" w:rsidP="0075595C">
            <w:pPr>
              <w:pStyle w:val="Bezmezer"/>
            </w:pPr>
            <w:r w:rsidRPr="00394E75">
              <w:t>9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718EB" w:rsidRPr="00E2043B" w:rsidRDefault="00F718EB" w:rsidP="00F718EB">
      <w:pPr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713"/>
        <w:gridCol w:w="4550"/>
      </w:tblGrid>
      <w:tr w:rsidR="00F718EB" w:rsidRPr="00E2043B" w:rsidTr="0075595C">
        <w:trPr>
          <w:trHeight w:val="440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Z2 Investice do nezemědělských činností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19, odstavec 1., písmeno b)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je zaměřena na zlepšení celkové výkonnosti a udržitelnosti zemědělského podniku. Jelikož se jedná o podporu v rámci SCLLD, dochází k naplňování Priority 6 Podpora sociálního začleňování, snižování chudoby </w:t>
            </w:r>
            <w:r w:rsidRPr="00E2043B">
              <w:rPr>
                <w:rFonts w:cs="Tahoma"/>
              </w:rPr>
              <w:br/>
              <w:t xml:space="preserve">a podpora hospodářského rozvoje ve venkovských oblastech, zejména prioritní oblasti. 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Vychází z opatření PRV 6.4 Podpora investic na založení nebo rozvoj nezemědělských činností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rFonts w:cs="Tahoma"/>
                <w:b/>
              </w:rPr>
              <w:t>Podpora</w:t>
            </w:r>
            <w:r w:rsidRPr="00E2043B">
              <w:rPr>
                <w:rFonts w:cs="Tahoma"/>
              </w:rPr>
              <w:t xml:space="preserve"> v rámci tohoto článku</w:t>
            </w:r>
            <w:r w:rsidRPr="00E2043B">
              <w:rPr>
                <w:rFonts w:cs="Tahoma"/>
                <w:b/>
              </w:rPr>
              <w:t xml:space="preserve"> zahrnuje</w:t>
            </w:r>
            <w:r w:rsidRPr="00E2043B">
              <w:rPr>
                <w:rFonts w:cs="Tahoma"/>
              </w:rPr>
              <w:t xml:space="preserve"> investice na založení a rozvoj nezemědělských činnosti. Podpora přispívá k naplňování Priority 6 Podpora sociálního začleňování, snižování chudoby a podpora hospodářského rozvoje ve venkovských oblastech, zejména prioritní oblasti 6A Usnadněni diverzifikace, vytváření malých podniků a pracovních míst.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2 Zlepšení podmínek pro podnikání a zaměstnanost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2.2: Podpora podnikání a podnikatelské infrastruktury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2.1.2 Podpora diverzifikace podnikání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proofErr w:type="spellStart"/>
            <w:r w:rsidRPr="00E2043B">
              <w:t>Fiche</w:t>
            </w:r>
            <w:proofErr w:type="spellEnd"/>
            <w:r w:rsidRPr="00E2043B">
              <w:t xml:space="preserve"> je zaměřena na diverzifikaci činností zemědělských subjektů, ale </w:t>
            </w:r>
            <w:r w:rsidRPr="00E2043B">
              <w:br/>
              <w:t xml:space="preserve">i subjektů podnikajících v oblasti podpořených činností. Podpora bude poskytována na zahájení a rozvoj nezemědělské činnosti. </w:t>
            </w:r>
          </w:p>
          <w:p w:rsidR="00F718EB" w:rsidRPr="00E2043B" w:rsidRDefault="00F718EB" w:rsidP="0075595C">
            <w:pPr>
              <w:pStyle w:val="Bezmezer"/>
              <w:jc w:val="both"/>
            </w:pPr>
          </w:p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Způsobilé jsou aktivity: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nová výstavba, modernizace či přestavba provozovny určené pro nezemědělskou činnost;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nákup strojů, technologii a dalších zařízení sloužících pro nezemědělskou činnost;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doplňující výdaje jako součást projektu (úprava povrchů, výstavba odstavných ploch);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nákup nemovitostí.</w:t>
            </w:r>
          </w:p>
          <w:p w:rsidR="00F718EB" w:rsidRPr="00E2043B" w:rsidRDefault="00F718EB" w:rsidP="0075595C">
            <w:pPr>
              <w:pStyle w:val="Bezmezer"/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Podporovány budou investice do vybraných nezemědělských činností dle Klasifikace ekonomických činností (CZ-NACE): C (Zpracovatelský průmysl </w:t>
            </w:r>
            <w:r w:rsidRPr="00E2043B">
              <w:rPr>
                <w:rFonts w:cs="Arial"/>
                <w:color w:val="000000"/>
              </w:rPr>
              <w:br/>
              <w:t xml:space="preserve">s výjimkou činností v odvětví oceli, v uhelném průmyslu, v odvětví stavby lodí, v odvětví výroby syntetických vláken, a dále s výjimkou tříd 12.00 Výroba tabákových výrobků a 25.40 Výroba zbraní a střeliva), F (Stavebnictví </w:t>
            </w:r>
            <w:r w:rsidRPr="00E2043B">
              <w:rPr>
                <w:rFonts w:cs="Arial"/>
                <w:color w:val="000000"/>
              </w:rPr>
              <w:br/>
              <w:t xml:space="preserve">s výjimkou skupiny 41.1 Developerská činnost), G (Velkoobchod </w:t>
            </w:r>
            <w:r w:rsidRPr="00E2043B">
              <w:rPr>
                <w:rFonts w:cs="Arial"/>
                <w:color w:val="000000"/>
              </w:rPr>
              <w:br/>
              <w:t xml:space="preserve">a maloobchod; opravy a údržba motorových vozidel s výjimkou oddílu 46 </w:t>
            </w:r>
            <w:r w:rsidRPr="00E2043B">
              <w:rPr>
                <w:rFonts w:cs="Arial"/>
                <w:color w:val="000000"/>
              </w:rPr>
              <w:br/>
              <w:t xml:space="preserve">a skupiny 47.3 Maloobchod s pohonnými hmotami ve specializovaných prodejnách), I (Ubytování, stravování a pohostinství), J (Informační </w:t>
            </w:r>
            <w:r w:rsidRPr="00E2043B">
              <w:rPr>
                <w:rFonts w:cs="Arial"/>
                <w:color w:val="000000"/>
              </w:rPr>
              <w:br/>
              <w:t xml:space="preserve">a komunikační činnosti s výjimkou oddílů 60 a 61), M (Profesní, vědecké </w:t>
            </w:r>
            <w:r w:rsidRPr="00E2043B">
              <w:rPr>
                <w:rFonts w:cs="Arial"/>
                <w:color w:val="000000"/>
              </w:rPr>
              <w:br/>
              <w:t xml:space="preserve">a technické činnosti s výjimkou oddílu 70), N 79 (Činnosti cestovních kanceláří a agentur a ostatní rezervační služby), N 81 (Činnosti související se stavbami </w:t>
            </w:r>
            <w:r w:rsidRPr="00E2043B">
              <w:rPr>
                <w:rFonts w:cs="Arial"/>
                <w:color w:val="000000"/>
              </w:rPr>
              <w:br/>
              <w:t xml:space="preserve">a úpravou krajiny s výjimkou skupiny 81.1), N 82.1 (Administrativní </w:t>
            </w:r>
            <w:r w:rsidRPr="00E2043B">
              <w:rPr>
                <w:rFonts w:cs="Arial"/>
                <w:color w:val="000000"/>
              </w:rPr>
              <w:br/>
              <w:t xml:space="preserve">a kancelářské činnosti), N 82.3 (Pořádání konferencí a hospodářských výstav), N 82.92 (Balicí činnosti), P 85.59 (Ostatní vzdělávání j. n.), R 93 (Sportovní, zábavní a rekreační činnosti), S 95 (Opravy počítačů a výrobků pro osobní potřebu a převážně pro domácnost) a S 96 (Poskytování ostatních osobních služeb).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 případě uvádění produktů na trh jsou na trh uváděny produkty, které nejsou uvedeny v příloze I Smlouvy o fungování EU, případně v kombinaci s produkty uvedenými v příloze I Smlouvy o fungování EU (převažovat musí produkty neuvedené v příloze I Smlouvy o fungování EU). V případě zpracování produktů jsou výstupem procesu produkty, které nejsou uvedeny v příloze I Smlouvy </w:t>
            </w:r>
            <w:r w:rsidRPr="00E2043B">
              <w:rPr>
                <w:rFonts w:cs="Arial"/>
                <w:color w:val="000000"/>
              </w:rPr>
              <w:br/>
              <w:t xml:space="preserve">o fungování EU.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Činnosti R 93 (Sportovní, zábavní a rekreační činnosti) a I 56 (Stravování </w:t>
            </w:r>
            <w:r w:rsidRPr="00E2043B">
              <w:rPr>
                <w:rFonts w:cs="Arial"/>
                <w:color w:val="000000"/>
              </w:rPr>
              <w:br/>
              <w:t xml:space="preserve">a pohostinství) mohou být realizovány pouze ve vazbě na venkovskou turistiku a ubytovací kapacitu. 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rFonts w:cs="Arial"/>
                <w:color w:val="000000"/>
              </w:rPr>
              <w:t>(</w:t>
            </w:r>
            <w:r w:rsidRPr="00E2043B">
              <w:t>Klasifikace ekonomických činností je zveřejněna na internetových stránkách https://www.czso.cz/csu/czso/klasifikace)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 xml:space="preserve">Podnikatelské subjekty (právnické osoby i fysické osoby) – </w:t>
            </w:r>
            <w:proofErr w:type="spellStart"/>
            <w:r w:rsidRPr="00E2043B">
              <w:t>mikropodniky</w:t>
            </w:r>
            <w:proofErr w:type="spellEnd"/>
            <w:r w:rsidRPr="00E2043B">
              <w:t xml:space="preserve"> </w:t>
            </w:r>
            <w:r w:rsidRPr="00E2043B">
              <w:br/>
              <w:t>a malé podniky ve venkovských oblaste</w:t>
            </w:r>
            <w:r w:rsidR="00A27FDF" w:rsidRPr="00E2043B">
              <w:t>ch i zemědělci.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Min. 50 tis. Kč, max. 5 000 tis. Kč.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Minimální a maximální výše bude nastavena v každé výzvě. Nastavení výše je zde z orientačních důvodů.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7834" w:rsidRPr="00E2043B" w:rsidRDefault="004E7834" w:rsidP="004E7834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principy stanovení preferenčních kritérií:</w:t>
            </w:r>
          </w:p>
          <w:p w:rsidR="004E7834" w:rsidRPr="00E2043B" w:rsidRDefault="004E7834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4E7834" w:rsidRPr="00E2043B" w:rsidRDefault="004E7834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žadatel, nebo zemědělský podnik se hlásí k principům a splňuje podmínky sociálního podnikání;</w:t>
            </w:r>
          </w:p>
          <w:p w:rsidR="004E7834" w:rsidRPr="00E2043B" w:rsidRDefault="004E7834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4E7834" w:rsidRPr="00E2043B" w:rsidRDefault="004E7834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 menších obcích;</w:t>
            </w:r>
          </w:p>
          <w:p w:rsidR="004E7834" w:rsidRPr="00E2043B" w:rsidRDefault="004E7834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realizací projektu nedojde k záboru ZPF;</w:t>
            </w:r>
          </w:p>
          <w:p w:rsidR="004E7834" w:rsidRPr="00E2043B" w:rsidRDefault="004E7834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 inovačními rysy.</w:t>
            </w:r>
          </w:p>
          <w:p w:rsidR="00394E75" w:rsidRPr="00394E75" w:rsidRDefault="00394E75" w:rsidP="00394E75">
            <w:pPr>
              <w:pStyle w:val="Odstavecseseznamem"/>
              <w:numPr>
                <w:ilvl w:val="0"/>
                <w:numId w:val="3"/>
              </w:numPr>
              <w:spacing w:before="0" w:after="0"/>
              <w:rPr>
                <w:ins w:id="35" w:author="Uživatel" w:date="2021-11-03T13:28:00Z"/>
                <w:rFonts w:eastAsia="Times New Roman" w:cstheme="minorHAnsi"/>
                <w:highlight w:val="cyan"/>
                <w:lang w:eastAsia="cs-CZ"/>
                <w:rPrChange w:id="36" w:author="Uživatel" w:date="2021-11-03T13:31:00Z">
                  <w:rPr>
                    <w:ins w:id="37" w:author="Uživatel" w:date="2021-11-03T13:28:00Z"/>
                    <w:rFonts w:eastAsia="Times New Roman" w:cstheme="minorHAnsi"/>
                    <w:color w:val="000000"/>
                    <w:lang w:eastAsia="cs-CZ"/>
                  </w:rPr>
                </w:rPrChange>
              </w:rPr>
            </w:pPr>
            <w:ins w:id="38" w:author="Uživatel" w:date="2021-11-03T13:27:00Z">
              <w:r w:rsidRPr="00394E75">
                <w:rPr>
                  <w:highlight w:val="cyan"/>
                </w:rPr>
                <w:t>preferovány budou</w:t>
              </w:r>
            </w:ins>
            <w:ins w:id="39" w:author="Uživatel" w:date="2021-11-03T13:28:00Z">
              <w:r w:rsidRPr="00394E75">
                <w:rPr>
                  <w:rFonts w:eastAsia="Times New Roman" w:cstheme="minorHAnsi"/>
                  <w:highlight w:val="cyan"/>
                  <w:lang w:eastAsia="cs-CZ"/>
                  <w:rPrChange w:id="40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 xml:space="preserve"> finančně méně náročné projekty</w:t>
              </w:r>
            </w:ins>
          </w:p>
          <w:p w:rsidR="00394E75" w:rsidRPr="00394E75" w:rsidRDefault="00394E75">
            <w:pPr>
              <w:pStyle w:val="Bezmezer"/>
              <w:numPr>
                <w:ilvl w:val="0"/>
                <w:numId w:val="3"/>
              </w:numPr>
              <w:rPr>
                <w:ins w:id="41" w:author="Uživatel" w:date="2021-11-03T13:28:00Z"/>
                <w:rFonts w:eastAsia="Times New Roman" w:cstheme="minorHAnsi"/>
                <w:highlight w:val="cyan"/>
                <w:lang w:eastAsia="cs-CZ"/>
                <w:rPrChange w:id="42" w:author="Uživatel" w:date="2021-11-03T13:31:00Z">
                  <w:rPr>
                    <w:ins w:id="43" w:author="Uživatel" w:date="2021-11-03T13:28:00Z"/>
                    <w:rFonts w:eastAsia="Times New Roman" w:cstheme="minorHAnsi"/>
                    <w:color w:val="000000"/>
                    <w:lang w:eastAsia="cs-CZ"/>
                  </w:rPr>
                </w:rPrChange>
              </w:rPr>
              <w:pPrChange w:id="44" w:author="Uživatel" w:date="2021-11-03T13:28:00Z">
                <w:pPr>
                  <w:pStyle w:val="Odstavecseseznamem"/>
                  <w:numPr>
                    <w:numId w:val="25"/>
                  </w:numPr>
                  <w:spacing w:before="0" w:after="0"/>
                  <w:ind w:hanging="360"/>
                </w:pPr>
              </w:pPrChange>
            </w:pPr>
            <w:ins w:id="45" w:author="Uživatel" w:date="2021-11-03T13:28:00Z">
              <w:r w:rsidRPr="00394E75">
                <w:rPr>
                  <w:highlight w:val="cyan"/>
                  <w:rPrChange w:id="46" w:author="Uživatel" w:date="2021-11-03T13:31:00Z">
                    <w:rPr/>
                  </w:rPrChange>
                </w:rPr>
                <w:t xml:space="preserve">preferovány budou </w:t>
              </w:r>
              <w:r w:rsidRPr="00394E75">
                <w:rPr>
                  <w:rFonts w:eastAsia="Times New Roman" w:cstheme="minorHAnsi"/>
                  <w:highlight w:val="cyan"/>
                  <w:lang w:eastAsia="cs-CZ"/>
                  <w:rPrChange w:id="47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 xml:space="preserve">projekty, jejichž žadatelé se účastnili semináře MAS </w:t>
              </w:r>
            </w:ins>
          </w:p>
          <w:p w:rsidR="00394E75" w:rsidRPr="00394E75" w:rsidRDefault="00394E75">
            <w:pPr>
              <w:pStyle w:val="Bezmezer"/>
              <w:numPr>
                <w:ilvl w:val="0"/>
                <w:numId w:val="3"/>
              </w:numPr>
              <w:rPr>
                <w:ins w:id="48" w:author="Uživatel" w:date="2021-11-03T13:28:00Z"/>
                <w:rFonts w:eastAsia="Times New Roman" w:cstheme="minorHAnsi"/>
                <w:highlight w:val="cyan"/>
                <w:lang w:eastAsia="cs-CZ"/>
                <w:rPrChange w:id="49" w:author="Uživatel" w:date="2021-11-03T13:31:00Z">
                  <w:rPr>
                    <w:ins w:id="50" w:author="Uživatel" w:date="2021-11-03T13:28:00Z"/>
                    <w:rFonts w:eastAsia="Times New Roman" w:cstheme="minorHAnsi"/>
                    <w:color w:val="000000"/>
                    <w:lang w:eastAsia="cs-CZ"/>
                  </w:rPr>
                </w:rPrChange>
              </w:rPr>
              <w:pPrChange w:id="51" w:author="Uživatel" w:date="2021-11-03T13:29:00Z">
                <w:pPr>
                  <w:pStyle w:val="Odstavecseseznamem"/>
                  <w:numPr>
                    <w:numId w:val="25"/>
                  </w:numPr>
                  <w:spacing w:before="0" w:after="0"/>
                  <w:ind w:hanging="360"/>
                </w:pPr>
              </w:pPrChange>
            </w:pPr>
            <w:ins w:id="52" w:author="Uživatel" w:date="2021-11-03T13:28:00Z">
              <w:r w:rsidRPr="00394E75">
                <w:rPr>
                  <w:highlight w:val="cyan"/>
                  <w:rPrChange w:id="53" w:author="Uživatel" w:date="2021-11-03T13:31:00Z">
                    <w:rPr/>
                  </w:rPrChange>
                </w:rPr>
                <w:t>preferovány budou</w:t>
              </w:r>
            </w:ins>
            <w:ins w:id="54" w:author="Uživatel" w:date="2021-11-03T13:29:00Z">
              <w:r w:rsidRPr="00394E75">
                <w:rPr>
                  <w:highlight w:val="cyan"/>
                  <w:rPrChange w:id="55" w:author="Uživatel" w:date="2021-11-03T13:31:00Z">
                    <w:rPr/>
                  </w:rPrChange>
                </w:rPr>
                <w:t xml:space="preserve"> </w:t>
              </w:r>
            </w:ins>
            <w:ins w:id="56" w:author="Uživatel" w:date="2021-11-03T13:28:00Z">
              <w:r w:rsidRPr="00394E75">
                <w:rPr>
                  <w:rFonts w:eastAsia="Times New Roman" w:cstheme="minorHAnsi"/>
                  <w:highlight w:val="cyan"/>
                  <w:lang w:eastAsia="cs-CZ"/>
                  <w:rPrChange w:id="57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>projekty, u kterých žadatelé prezentovali záměry na prezentační akci MAS</w:t>
              </w:r>
            </w:ins>
          </w:p>
          <w:p w:rsidR="00394E75" w:rsidRPr="00394E75" w:rsidRDefault="00394E75">
            <w:pPr>
              <w:pStyle w:val="Bezmezer"/>
              <w:numPr>
                <w:ilvl w:val="0"/>
                <w:numId w:val="3"/>
              </w:numPr>
              <w:rPr>
                <w:ins w:id="58" w:author="Uživatel" w:date="2021-11-03T13:32:00Z"/>
                <w:rFonts w:eastAsia="Times New Roman" w:cstheme="minorHAnsi"/>
                <w:highlight w:val="cyan"/>
                <w:lang w:eastAsia="cs-CZ"/>
              </w:rPr>
              <w:pPrChange w:id="59" w:author="Uživatel" w:date="2021-11-03T13:32:00Z">
                <w:pPr>
                  <w:pStyle w:val="Bezmezer"/>
                  <w:numPr>
                    <w:numId w:val="25"/>
                  </w:numPr>
                  <w:ind w:left="720" w:hanging="360"/>
                </w:pPr>
              </w:pPrChange>
            </w:pPr>
            <w:ins w:id="60" w:author="Uživatel" w:date="2021-11-03T13:29:00Z">
              <w:r w:rsidRPr="00394E75">
                <w:rPr>
                  <w:highlight w:val="cyan"/>
                  <w:rPrChange w:id="61" w:author="Uživatel" w:date="2021-11-03T13:31:00Z">
                    <w:rPr/>
                  </w:rPrChange>
                </w:rPr>
                <w:t xml:space="preserve">preferovány budou </w:t>
              </w:r>
            </w:ins>
            <w:ins w:id="62" w:author="Uživatel" w:date="2021-11-03T13:28:00Z">
              <w:r w:rsidRPr="00394E75">
                <w:rPr>
                  <w:rFonts w:eastAsia="Times New Roman" w:cstheme="minorHAnsi"/>
                  <w:highlight w:val="cyan"/>
                  <w:lang w:eastAsia="cs-CZ"/>
                  <w:rPrChange w:id="63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 xml:space="preserve">projekty, u kterých žadatel konzultoval alespoň jedenkrát formulář žádosti  na </w:t>
              </w:r>
              <w:proofErr w:type="gramStart"/>
              <w:r w:rsidRPr="00394E75">
                <w:rPr>
                  <w:rFonts w:eastAsia="Times New Roman" w:cstheme="minorHAnsi"/>
                  <w:highlight w:val="cyan"/>
                  <w:lang w:eastAsia="cs-CZ"/>
                  <w:rPrChange w:id="64" w:author="Uživatel" w:date="2021-11-03T13:31:00Z">
                    <w:rPr>
                      <w:rFonts w:eastAsia="Times New Roman" w:cstheme="minorHAnsi"/>
                      <w:color w:val="000000"/>
                      <w:lang w:eastAsia="cs-CZ"/>
                    </w:rPr>
                  </w:rPrChange>
                </w:rPr>
                <w:t>MAS</w:t>
              </w:r>
            </w:ins>
            <w:proofErr w:type="gramEnd"/>
          </w:p>
          <w:p w:rsidR="00394E75" w:rsidRPr="00394E75" w:rsidRDefault="00394E75">
            <w:pPr>
              <w:numPr>
                <w:ilvl w:val="0"/>
                <w:numId w:val="3"/>
              </w:numPr>
              <w:spacing w:before="0" w:after="0"/>
              <w:rPr>
                <w:rFonts w:eastAsia="Times New Roman" w:cstheme="minorHAnsi"/>
                <w:color w:val="000000"/>
                <w:highlight w:val="cyan"/>
                <w:lang w:eastAsia="cs-CZ"/>
              </w:rPr>
              <w:pPrChange w:id="65" w:author="Uživatel" w:date="2021-11-03T13:33:00Z">
                <w:pPr>
                  <w:spacing w:after="0"/>
                </w:pPr>
              </w:pPrChange>
            </w:pPr>
            <w:ins w:id="66" w:author="Uživatel" w:date="2021-11-03T13:32:00Z">
              <w:r w:rsidRPr="00394E75">
                <w:rPr>
                  <w:highlight w:val="cyan"/>
                </w:rPr>
                <w:t xml:space="preserve">preferovány budou </w:t>
              </w:r>
              <w:r w:rsidRPr="00394E75">
                <w:rPr>
                  <w:rFonts w:eastAsia="Times New Roman" w:cstheme="minorHAnsi"/>
                  <w:highlight w:val="cyan"/>
                  <w:lang w:eastAsia="cs-CZ"/>
                </w:rPr>
                <w:t xml:space="preserve">projekty </w:t>
              </w:r>
              <w:proofErr w:type="spellStart"/>
              <w:r w:rsidRPr="00394E75">
                <w:rPr>
                  <w:rFonts w:eastAsia="Times New Roman" w:cstheme="minorHAnsi"/>
                  <w:highlight w:val="cyan"/>
                  <w:lang w:eastAsia="cs-CZ"/>
                </w:rPr>
                <w:t>prvožadatelů</w:t>
              </w:r>
            </w:ins>
            <w:proofErr w:type="spellEnd"/>
          </w:p>
          <w:p w:rsidR="00394E75" w:rsidRDefault="00394E75" w:rsidP="00394E75">
            <w:pPr>
              <w:pStyle w:val="Bezmezer"/>
            </w:pPr>
          </w:p>
          <w:p w:rsidR="00F718EB" w:rsidRPr="00E2043B" w:rsidRDefault="00394E75" w:rsidP="00394E75">
            <w:pPr>
              <w:pStyle w:val="Bezmezer"/>
            </w:pPr>
            <w:r>
              <w:rPr>
                <w:strike/>
                <w:highlight w:val="cyan"/>
              </w:rPr>
              <w:t xml:space="preserve"> </w:t>
            </w:r>
            <w:r w:rsidRPr="00394E75">
              <w:rPr>
                <w:strike/>
                <w:highlight w:val="cyan"/>
                <w:rPrChange w:id="67" w:author="Uživatel" w:date="2021-11-03T13:25:00Z">
                  <w:rPr/>
                </w:rPrChange>
              </w:rPr>
              <w:t>preferovány budou projekty navazující na projekty spolupráce MAS.</w:t>
            </w:r>
          </w:p>
        </w:tc>
      </w:tr>
      <w:tr w:rsidR="00F718EB" w:rsidRPr="00E2043B" w:rsidTr="0075595C">
        <w:tc>
          <w:tcPr>
            <w:tcW w:w="8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F718EB" w:rsidRPr="00E2043B" w:rsidTr="0075595C"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BF2AB2" w:rsidRDefault="00F718EB" w:rsidP="0004226D">
            <w:pPr>
              <w:pStyle w:val="Bezmezer"/>
              <w:rPr>
                <w:strike/>
              </w:rPr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4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1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713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794E5E" w:rsidP="0075595C">
            <w:pPr>
              <w:pStyle w:val="Bezmezer"/>
            </w:pPr>
            <w:r w:rsidRPr="00D76408">
              <w:t>1,6</w:t>
            </w: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výstupu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93701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lastRenderedPageBreak/>
              <w:t>Název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Počet podpořených podniků/příjemců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počet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2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713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572436" w:rsidP="00D20405">
            <w:pPr>
              <w:pStyle w:val="Bezmezer"/>
            </w:pPr>
            <w:r w:rsidRPr="00394E75">
              <w:t>9</w:t>
            </w: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718EB" w:rsidRPr="00E2043B" w:rsidRDefault="00F718EB" w:rsidP="00F718EB">
      <w:r w:rsidRPr="00E2043B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2"/>
        <w:gridCol w:w="3604"/>
      </w:tblGrid>
      <w:tr w:rsidR="00F718EB" w:rsidRPr="00E2043B" w:rsidTr="0075595C">
        <w:trPr>
          <w:trHeight w:val="432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  <w:color w:val="000000"/>
              </w:rPr>
            </w:pPr>
            <w:r w:rsidRPr="00E2043B">
              <w:rPr>
                <w:b/>
              </w:rPr>
              <w:t xml:space="preserve">Z3 </w:t>
            </w:r>
            <w:r w:rsidRPr="00E2043B">
              <w:rPr>
                <w:b/>
                <w:color w:val="000000"/>
              </w:rPr>
              <w:t>Činnosti spolupráce v rámci iniciativy Leader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44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 xml:space="preserve">Vychází z opatření PRV 19.3 – Příprava a provádění kooperačních činností místní akční skupiny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Projekty musí vykazovat hodnotu přidanou spoluprací, tzn., že výstupy projektu by bez této spolupráce v takové podobě nevznikly. MAS může spolupracovat i s jinými partnerstvími, avšak způsobilé pro podporu budou pouze výdaje realizované MAS, jejíž SCLLD byla schválena z PRV.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5 Rozvoj aktivní vzdělané společnosti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5.3 Rozvoj povědomí o regionu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5.3.2 Regionální a mezinárodní spolupráce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 rámci </w:t>
            </w:r>
            <w:proofErr w:type="spellStart"/>
            <w:r w:rsidRPr="00E2043B">
              <w:rPr>
                <w:rFonts w:cs="Arial"/>
                <w:color w:val="000000"/>
              </w:rPr>
              <w:t>Fiche</w:t>
            </w:r>
            <w:proofErr w:type="spellEnd"/>
            <w:r w:rsidRPr="00E2043B">
              <w:rPr>
                <w:rFonts w:cs="Arial"/>
                <w:color w:val="000000"/>
              </w:rPr>
              <w:t xml:space="preserve"> budou realizovány především měkké projekty (propagační, informační, vzdělávací a volnočasové - akce typu konference, festival, workshop, exkurze, výstava, přenosů příkladů správné praxe, včetně produktů s tím spojených (publikace, brožury, letáky apod.). Vykazující přidanou hodnotu, která vyplyne z předání zkušeností partnerů realizujících projekt. 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  <w:r w:rsidRPr="00E2043B">
              <w:rPr>
                <w:rFonts w:cs="Arial"/>
                <w:b/>
                <w:color w:val="000000"/>
              </w:rPr>
              <w:t>Projekty budou zaměřené především na: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7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výměnu zkušeností a přenos dobré praxe mezi zapojenými partnery z různých sektorů, tak i  mezi MAS;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7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při řešení společných problémů v území MAS.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Jako hmotné a nehmotné investice včetně stavebních úprav je možné realizovat pouze následující výdaje: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týkající se zajištění odbytu místní produkce včetně zavedení značení místních výrobků a služeb;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související se vzdělávacími aktivitami;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do informačních a turistických center.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Výdaje do investic jsou způsobilé pouze za předpokladu, že jsou společně provozovány spolupracujícími subjekty.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mohou být realizovány pouze takové, které budou provozovat po celou dobu lhůty vázanosti projektu na účel samy MAS.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Způsobilá pro podporu je i předběžná technická podpora projektů spolupráce, kdy MAS musí prokázat, že plánovala provedení konkrétního projektu. Na předběžnou technickou podporu projektů spolupráce může MAS využít maximálně 10 % z alokace přidělené MAS na realizaci projektů spolupráce.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V rámci projektů spolupráce budou aktivity zaměřeny na následující témata: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příklady dobré praxe v rámci komplexního regionálního rozvoje;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rozvoj místní produkce a uvádění na trh;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zaměstnanosti;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obnova a rozvoj občanské společnosti, aktivizace veřejnosti (vč. podpory spolkové činnosti).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obnova kulturního dědictví venkova;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vzdělávání;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ochrana životního prostředí, tvorby krajiny a rozvoj užití environmentálních technologií;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spolupráce samospráv.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Příjemcem dotace může být pouze MAS, jejíž SCLLD byla podpořena v rámci PRV 20142 - 020.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Kromě jiných místních akčních skupin (tzn. MAS, jejíž SCLLD nebyla schválena </w:t>
            </w:r>
            <w:r w:rsidRPr="00E2043B">
              <w:rPr>
                <w:rFonts w:cs="Arial"/>
                <w:color w:val="000000"/>
              </w:rPr>
              <w:br/>
              <w:t xml:space="preserve">z PRV či zahraniční MAS) může MAS spolupracovat se: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9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skupinou místních veřejných a soukromých partnerů na venkovském území, která provádí strategii místního rozvoje v rámci EU či mimo ni;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9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skupinou místních veřejných a soukromých partnerů na jiném než venkovském území, která provádí strategii místního rozvoje v rámci EU.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  <w:r w:rsidRPr="00E2043B">
              <w:rPr>
                <w:b/>
                <w:color w:val="000000"/>
              </w:rPr>
              <w:t>Min. 50 tis. Kč, do výše stanovené alokace MAS (max. 5 000 tis. Kč)</w:t>
            </w: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Podpora</w:t>
            </w:r>
          </w:p>
        </w:tc>
        <w:tc>
          <w:tcPr>
            <w:tcW w:w="3612" w:type="dxa"/>
            <w:tcBorders>
              <w:top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  <w:r w:rsidRPr="00E2043B">
              <w:t xml:space="preserve">80 % </w:t>
            </w:r>
          </w:p>
        </w:tc>
        <w:tc>
          <w:tcPr>
            <w:tcW w:w="36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BF2AB2" w:rsidRDefault="00F718EB" w:rsidP="001A0A8D">
            <w:pPr>
              <w:pStyle w:val="Bezmezer"/>
              <w:rPr>
                <w:strike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výstup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92501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Style w:val="datalabel"/>
              </w:rPr>
              <w:t>Celkové veřejné výdaje (</w:t>
            </w:r>
            <w:proofErr w:type="gramStart"/>
            <w:r w:rsidRPr="00E2043B">
              <w:rPr>
                <w:rStyle w:val="datalabel"/>
              </w:rPr>
              <w:t>O.1)</w:t>
            </w:r>
            <w:proofErr w:type="gramEnd"/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EUR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3612" w:type="dxa"/>
            <w:tcBorders>
              <w:bottom w:val="single" w:sz="12" w:space="0" w:color="auto"/>
            </w:tcBorders>
          </w:tcPr>
          <w:p w:rsidR="00F718EB" w:rsidRPr="00E2043B" w:rsidRDefault="001A0A8D" w:rsidP="0075595C">
            <w:pPr>
              <w:pStyle w:val="Bezmezer"/>
            </w:pPr>
            <w:r w:rsidRPr="00E2043B">
              <w:t>0</w:t>
            </w:r>
            <w:r w:rsidR="00F718EB" w:rsidRPr="00E2043B">
              <w:t xml:space="preserve"> EUR</w:t>
            </w:r>
          </w:p>
        </w:tc>
        <w:tc>
          <w:tcPr>
            <w:tcW w:w="36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2542E" w:rsidRPr="00E2043B" w:rsidRDefault="00F2542E"/>
    <w:p w:rsidR="00AE351B" w:rsidRPr="00E2043B" w:rsidRDefault="00AE35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4536"/>
      </w:tblGrid>
      <w:tr w:rsidR="00AE351B" w:rsidRPr="00E2043B" w:rsidTr="0075595C">
        <w:trPr>
          <w:trHeight w:val="36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51B" w:rsidRPr="00E2043B" w:rsidRDefault="00AE351B" w:rsidP="00A27FDF">
            <w:pPr>
              <w:pStyle w:val="Bezmezer"/>
              <w:rPr>
                <w:i/>
              </w:rPr>
            </w:pPr>
            <w:r w:rsidRPr="00E2043B">
              <w:rPr>
                <w:b/>
              </w:rPr>
              <w:t xml:space="preserve">Z4 </w:t>
            </w:r>
            <w:r w:rsidRPr="00E2043B">
              <w:rPr>
                <w:i/>
              </w:rPr>
              <w:t xml:space="preserve"> </w:t>
            </w:r>
            <w:r w:rsidR="00A27FDF" w:rsidRPr="00E2043B">
              <w:rPr>
                <w:rStyle w:val="Zdraznnintenzivn"/>
                <w:i w:val="0"/>
                <w:color w:val="auto"/>
              </w:rPr>
              <w:t>Pro</w:t>
            </w:r>
            <w:r w:rsidRPr="00E2043B">
              <w:rPr>
                <w:rStyle w:val="Zdraznnintenzivn"/>
                <w:i w:val="0"/>
                <w:color w:val="auto"/>
              </w:rPr>
              <w:t xml:space="preserve"> venkov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61354F" w:rsidP="0061354F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Článek 20 PRV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AE35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2043B">
              <w:rPr>
                <w:rFonts w:asciiTheme="minorHAnsi" w:hAnsiTheme="minorHAnsi" w:cstheme="minorHAnsi"/>
                <w:b/>
              </w:rPr>
              <w:t xml:space="preserve">Podpora je zaměřena </w:t>
            </w:r>
            <w:proofErr w:type="spellStart"/>
            <w:r w:rsidRPr="00E2043B">
              <w:rPr>
                <w:rFonts w:asciiTheme="minorHAnsi" w:hAnsiTheme="minorHAnsi" w:cstheme="minorHAnsi"/>
                <w:sz w:val="22"/>
                <w:szCs w:val="22"/>
              </w:rPr>
              <w:t>Fiche</w:t>
            </w:r>
            <w:proofErr w:type="spellEnd"/>
            <w:r w:rsidRPr="00E2043B">
              <w:rPr>
                <w:rFonts w:asciiTheme="minorHAnsi" w:hAnsiTheme="minorHAnsi" w:cstheme="minorHAnsi"/>
                <w:sz w:val="22"/>
                <w:szCs w:val="22"/>
              </w:rPr>
              <w:t xml:space="preserve"> je zaměřena na podporu základních služeb a obnovy vesnic ve venkovských oblastech. </w:t>
            </w:r>
          </w:p>
          <w:p w:rsidR="00AE351B" w:rsidRPr="00E2043B" w:rsidRDefault="00AE351B" w:rsidP="00AE351B">
            <w:pPr>
              <w:pStyle w:val="Bezmezer"/>
              <w:rPr>
                <w:rFonts w:asciiTheme="minorHAnsi" w:hAnsiTheme="minorHAnsi" w:cstheme="minorHAnsi"/>
                <w:iCs/>
              </w:rPr>
            </w:pPr>
          </w:p>
          <w:p w:rsidR="00AE351B" w:rsidRPr="00E2043B" w:rsidRDefault="00AE351B" w:rsidP="00AE351B">
            <w:pPr>
              <w:pStyle w:val="Bezmezer"/>
              <w:rPr>
                <w:rFonts w:asciiTheme="minorHAnsi" w:hAnsiTheme="minorHAnsi" w:cstheme="minorHAnsi"/>
                <w:iCs/>
              </w:rPr>
            </w:pPr>
            <w:r w:rsidRPr="00E2043B">
              <w:rPr>
                <w:rFonts w:asciiTheme="minorHAnsi" w:hAnsiTheme="minorHAnsi" w:cstheme="minorHAnsi"/>
                <w:iCs/>
              </w:rPr>
              <w:t xml:space="preserve">Podpora přispívá k naplňování </w:t>
            </w:r>
          </w:p>
          <w:p w:rsidR="00AE351B" w:rsidRPr="00E2043B" w:rsidRDefault="00AE351B" w:rsidP="0075595C">
            <w:pPr>
              <w:pStyle w:val="Bezmezer"/>
              <w:jc w:val="both"/>
              <w:rPr>
                <w:rFonts w:asciiTheme="minorHAnsi" w:hAnsiTheme="minorHAnsi" w:cstheme="minorHAnsi"/>
                <w:iCs/>
              </w:rPr>
            </w:pPr>
            <w:r w:rsidRPr="00E2043B">
              <w:rPr>
                <w:rFonts w:asciiTheme="minorHAnsi" w:hAnsiTheme="minorHAnsi" w:cstheme="minorHAnsi"/>
                <w:b/>
              </w:rPr>
              <w:t>Celkový cíl:</w:t>
            </w:r>
            <w:r w:rsidRPr="00E2043B">
              <w:rPr>
                <w:rFonts w:asciiTheme="minorHAnsi" w:hAnsiTheme="minorHAnsi" w:cstheme="minorHAnsi"/>
              </w:rPr>
              <w:t xml:space="preserve"> </w:t>
            </w:r>
            <w:r w:rsidRPr="00E2043B">
              <w:rPr>
                <w:rFonts w:asciiTheme="minorHAnsi" w:hAnsiTheme="minorHAnsi" w:cstheme="minorHAnsi"/>
                <w:iCs/>
              </w:rPr>
              <w:t xml:space="preserve">Priority 6 Podpora sociálního začleňování, snižování chudoby a podpora hospodářského rozvoje ve venkovských oblastech, zejména prioritní oblasti </w:t>
            </w:r>
          </w:p>
          <w:p w:rsidR="00AE351B" w:rsidRPr="00E2043B" w:rsidRDefault="00AE351B" w:rsidP="00AE351B">
            <w:pPr>
              <w:pStyle w:val="Bezmezer"/>
              <w:jc w:val="both"/>
            </w:pPr>
            <w:r w:rsidRPr="00E2043B">
              <w:rPr>
                <w:rFonts w:asciiTheme="minorHAnsi" w:hAnsiTheme="minorHAnsi" w:cstheme="minorHAnsi"/>
                <w:b/>
              </w:rPr>
              <w:t>Specifický cíl:</w:t>
            </w:r>
            <w:r w:rsidRPr="00E2043B">
              <w:rPr>
                <w:rFonts w:asciiTheme="minorHAnsi" w:hAnsiTheme="minorHAnsi" w:cstheme="minorHAnsi"/>
              </w:rPr>
              <w:t xml:space="preserve"> </w:t>
            </w:r>
            <w:r w:rsidRPr="00E2043B">
              <w:rPr>
                <w:rFonts w:asciiTheme="minorHAnsi" w:hAnsiTheme="minorHAnsi" w:cstheme="minorHAnsi"/>
                <w:iCs/>
              </w:rPr>
              <w:t>6B Posílení místního rozvoje ve venkovských oblastech.</w:t>
            </w:r>
            <w:r w:rsidRPr="00E2043B">
              <w:rPr>
                <w:i/>
                <w:iCs/>
              </w:rPr>
              <w:t xml:space="preserve"> 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D701A9" w:rsidP="0075595C">
            <w:pPr>
              <w:pStyle w:val="Bezmezer"/>
              <w:rPr>
                <w:rStyle w:val="Zdraznn"/>
                <w:rFonts w:asciiTheme="minorHAnsi" w:hAnsiTheme="minorHAnsi"/>
                <w:b/>
                <w:bCs/>
                <w:sz w:val="26"/>
                <w:szCs w:val="26"/>
              </w:rPr>
            </w:pPr>
            <w:r w:rsidRPr="00E2043B">
              <w:rPr>
                <w:rStyle w:val="Zdraznn"/>
                <w:rFonts w:asciiTheme="minorHAnsi" w:hAnsiTheme="minorHAnsi"/>
                <w:b/>
                <w:bCs/>
                <w:sz w:val="26"/>
                <w:szCs w:val="26"/>
              </w:rPr>
              <w:t>3.1: Zachování a rozvoj občanské vybavenosti obcí regionu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rPr>
                <w:rStyle w:val="Zdraznn"/>
                <w:rFonts w:asciiTheme="minorHAnsi" w:hAnsiTheme="minorHAnsi"/>
                <w:b/>
                <w:bCs/>
                <w:i w:val="0"/>
                <w:iCs w:val="0"/>
                <w:u w:val="single"/>
              </w:rPr>
            </w:pPr>
            <w:proofErr w:type="spellStart"/>
            <w:r w:rsidRPr="00E2043B">
              <w:rPr>
                <w:rStyle w:val="Zdraznn"/>
                <w:rFonts w:asciiTheme="minorHAnsi" w:hAnsiTheme="minorHAnsi"/>
                <w:b/>
                <w:bCs/>
                <w:u w:val="single"/>
              </w:rPr>
              <w:t>Podopatření</w:t>
            </w:r>
            <w:proofErr w:type="spellEnd"/>
            <w:r w:rsidRPr="00E2043B">
              <w:rPr>
                <w:rStyle w:val="Zdraznn"/>
                <w:rFonts w:asciiTheme="minorHAnsi" w:hAnsiTheme="minorHAnsi"/>
                <w:b/>
                <w:bCs/>
                <w:u w:val="single"/>
              </w:rPr>
              <w:t xml:space="preserve"> 3.1.1: Zajištění chybějící a obnova stávající infrastruktury občanské vybavenosti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>Aktivita: Rekonstrukce/výstavba škol a školských zařízení a doprovodných zařízení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>Aktivita: Rekonstrukce/výstavba hřišť a volnočasové infrastruktury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 xml:space="preserve">Aktivita: Rekonstrukce/výstavba zázemí pro spolkovou činnost </w:t>
            </w:r>
          </w:p>
          <w:p w:rsidR="00D701A9" w:rsidRPr="00E2043B" w:rsidRDefault="00D701A9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jc w:val="both"/>
              <w:rPr>
                <w:b/>
              </w:rPr>
            </w:pPr>
            <w:r w:rsidRPr="00E2043B">
              <w:rPr>
                <w:b/>
              </w:rPr>
              <w:t>a) Veřejná prostranství v obcích</w:t>
            </w:r>
          </w:p>
          <w:p w:rsidR="00AE351B" w:rsidRPr="00E2043B" w:rsidRDefault="00AE351B" w:rsidP="0075595C">
            <w:pPr>
              <w:pStyle w:val="Bezmezer"/>
              <w:jc w:val="both"/>
            </w:pPr>
            <w:r w:rsidRPr="00E2043B">
              <w:lastRenderedPageBreak/>
              <w:t xml:space="preserve">Podpora je zaměřena na obnovu veřejných prostranství specifikovaných </w:t>
            </w:r>
            <w:r w:rsidR="005016A2" w:rsidRPr="00E2043B">
              <w:t>v Pravidlech PRV</w:t>
            </w:r>
            <w:r w:rsidRPr="00E2043B">
              <w:t>, a to včetně herních prvků.</w:t>
            </w:r>
          </w:p>
          <w:p w:rsidR="00AE351B" w:rsidRPr="00E2043B" w:rsidRDefault="00AE351B" w:rsidP="0075595C">
            <w:pPr>
              <w:pStyle w:val="Bezmezer"/>
              <w:jc w:val="both"/>
            </w:pPr>
          </w:p>
          <w:p w:rsidR="00AE351B" w:rsidRPr="00E2043B" w:rsidRDefault="00436D1F" w:rsidP="0075595C">
            <w:pPr>
              <w:pStyle w:val="Bezmezer"/>
              <w:jc w:val="both"/>
            </w:pPr>
            <w:r w:rsidRPr="00E2043B">
              <w:rPr>
                <w:b/>
                <w:bCs/>
                <w:sz w:val="23"/>
                <w:szCs w:val="23"/>
              </w:rPr>
              <w:t>b) Mateřské a základní školy</w:t>
            </w:r>
          </w:p>
          <w:p w:rsidR="00436D1F" w:rsidRPr="00E2043B" w:rsidRDefault="00436D1F" w:rsidP="00436D1F">
            <w:pPr>
              <w:pStyle w:val="Bezmezer"/>
              <w:jc w:val="both"/>
            </w:pPr>
            <w:r w:rsidRPr="00E2043B">
              <w:t>Podpora zahrnuje investice do mateřských a základních škol nenavyšující kapacitu zařízení.</w:t>
            </w:r>
          </w:p>
          <w:p w:rsidR="00436D1F" w:rsidRPr="00E2043B" w:rsidRDefault="00436D1F" w:rsidP="00436D1F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c) Hasičské zbrojnice</w:t>
            </w:r>
          </w:p>
          <w:p w:rsidR="00436D1F" w:rsidRPr="00E2043B" w:rsidRDefault="0075595C" w:rsidP="00436D1F">
            <w:pPr>
              <w:pStyle w:val="Bezmezer"/>
              <w:jc w:val="both"/>
            </w:pPr>
            <w:r w:rsidRPr="00E2043B">
              <w:t>Podpora zahrnuje investice do staveb a vybavení hasičských zbrojnic přímo souvisejících s výkonem služby jednotek sboru dobrovolných hasičů obce.</w:t>
            </w:r>
          </w:p>
          <w:p w:rsidR="0075595C" w:rsidRPr="00E2043B" w:rsidRDefault="0075595C" w:rsidP="00436D1F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f) Kulturní a spolková zařízení včetně knihoven</w:t>
            </w:r>
          </w:p>
          <w:p w:rsidR="00AE351B" w:rsidRPr="00E2043B" w:rsidRDefault="0075595C" w:rsidP="0075595C">
            <w:pPr>
              <w:pStyle w:val="Bezmezer"/>
            </w:pPr>
            <w:r w:rsidRPr="00E2043B">
              <w:t>Podpora zahrnuje investice do staveb a vybavení pro kulturní a spolkovou činnost (obecní, kulturní, spolkové a víceúčelové domy, společenské, koncertní a divadelní sály, kina, klubovny, sokolovny a orlovny) včetně obecních knihoven.</w:t>
            </w:r>
            <w:r w:rsidR="00AE351B" w:rsidRPr="00E2043B">
              <w:t xml:space="preserve"> 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75595C" w:rsidRPr="00E2043B" w:rsidRDefault="0075595C" w:rsidP="0075595C">
            <w:pPr>
              <w:pStyle w:val="Bezmezer"/>
              <w:jc w:val="both"/>
              <w:rPr>
                <w:b/>
              </w:rPr>
            </w:pPr>
            <w:r w:rsidRPr="00E2043B">
              <w:rPr>
                <w:b/>
              </w:rPr>
              <w:t>a) Veřejná prostranství v obcích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b) Mateřské a základní školy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obcí, příspěvková organizace zřízená obcí nebo svazkem obcí, dále školské právnické osoby vykonávající činnost škol a zapsané ve školském rejstříku, které nejsou zřízeny krajem či organizační složkou státu.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c) Hasičské zbrojnice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f) Kulturní a spolková zařízení včetně knihoven</w:t>
            </w:r>
          </w:p>
          <w:p w:rsidR="00AE351B" w:rsidRPr="00E2043B" w:rsidRDefault="0075595C" w:rsidP="0075595C">
            <w:pPr>
              <w:pStyle w:val="Bezmezer"/>
              <w:jc w:val="both"/>
            </w:pPr>
            <w:r w:rsidRPr="00E2043B">
              <w:t>Obec nebo svazek obcí, příspěvková organizace zřízená obcí nebo svazkem obcí, nestátní neziskové organizace (spolek, ústav, o.p.s.), registrované církve a náboženské společnosti a evidované (církevní) právnické osoby.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jc w:val="both"/>
            </w:pPr>
            <w:r w:rsidRPr="00E2043B">
              <w:t xml:space="preserve">Min. 50 tis. Kč, max. </w:t>
            </w:r>
            <w:r w:rsidR="005016A2" w:rsidRPr="00E2043B">
              <w:t>5 000</w:t>
            </w:r>
            <w:r w:rsidRPr="00E2043B">
              <w:t> tis. Kč.</w:t>
            </w:r>
            <w:r w:rsidR="00B02163" w:rsidRPr="00E2043B">
              <w:t xml:space="preserve"> CZV</w:t>
            </w:r>
          </w:p>
          <w:p w:rsidR="00AE351B" w:rsidRPr="00E2043B" w:rsidRDefault="00AE351B" w:rsidP="005016A2">
            <w:pPr>
              <w:pStyle w:val="Bezmezer"/>
              <w:jc w:val="both"/>
            </w:pPr>
            <w:r w:rsidRPr="00E2043B">
              <w:t xml:space="preserve">Minimální a maximální výše bude nastavena v každé výzvě. </w:t>
            </w:r>
          </w:p>
        </w:tc>
      </w:tr>
      <w:tr w:rsidR="00AE351B" w:rsidRPr="00E2043B" w:rsidTr="0075595C"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25C7" w:rsidRPr="00E2043B" w:rsidRDefault="009D25C7" w:rsidP="009D25C7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Preferenční kritéria budou nastavena až v konkrétní výzvě. Níže uvádíme jen principy stanovení preferenčních kritérií:</w:t>
            </w:r>
          </w:p>
          <w:p w:rsidR="009D25C7" w:rsidRPr="00E2043B" w:rsidRDefault="009D25C7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9D25C7" w:rsidRPr="00E2043B" w:rsidRDefault="009D25C7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 xml:space="preserve">preferovány budou finančně méně náročné projekty </w:t>
            </w:r>
          </w:p>
          <w:p w:rsidR="009D25C7" w:rsidRPr="00E2043B" w:rsidRDefault="009D25C7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9D25C7" w:rsidRPr="00E2043B" w:rsidRDefault="009D25C7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projekty, jejichž žadatelé se účastnili semináře MAS zaměřeného na článek 20 PRV</w:t>
            </w:r>
          </w:p>
          <w:p w:rsidR="009D25C7" w:rsidRPr="00E2043B" w:rsidRDefault="009D25C7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projekty, u kterých žadatelé prezentovali záměry na prezentační akci MAS</w:t>
            </w:r>
          </w:p>
          <w:p w:rsidR="009D25C7" w:rsidRPr="00E2043B" w:rsidRDefault="009D25C7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 xml:space="preserve">Preferovány budou projekty, u kterých žadatel konzultoval alespoň jedenkrát formulář žádosti  na </w:t>
            </w:r>
            <w:proofErr w:type="gramStart"/>
            <w:r w:rsidRPr="00E2043B">
              <w:t>MAS</w:t>
            </w:r>
            <w:proofErr w:type="gramEnd"/>
            <w:r w:rsidRPr="00E2043B">
              <w:t xml:space="preserve">. </w:t>
            </w:r>
          </w:p>
          <w:p w:rsidR="009D25C7" w:rsidRDefault="009D25C7" w:rsidP="00394E75">
            <w:pPr>
              <w:pStyle w:val="Bezmezer"/>
              <w:numPr>
                <w:ilvl w:val="0"/>
                <w:numId w:val="3"/>
              </w:numPr>
            </w:pPr>
            <w:r w:rsidRPr="00E2043B">
              <w:t>Projekt je zaměřen na více aktivit v rámci jedné oblasti podpory</w:t>
            </w:r>
          </w:p>
          <w:p w:rsidR="00394E75" w:rsidRPr="00394E75" w:rsidRDefault="00394E75" w:rsidP="00394E75">
            <w:pPr>
              <w:pStyle w:val="Odstavecseseznamem"/>
              <w:numPr>
                <w:ilvl w:val="0"/>
                <w:numId w:val="3"/>
              </w:numPr>
              <w:spacing w:before="0" w:after="0"/>
              <w:rPr>
                <w:rFonts w:eastAsia="Times New Roman" w:cstheme="minorHAnsi"/>
                <w:color w:val="000000"/>
                <w:highlight w:val="cyan"/>
                <w:lang w:eastAsia="cs-CZ"/>
              </w:rPr>
            </w:pPr>
            <w:r w:rsidRPr="00394E75">
              <w:rPr>
                <w:rFonts w:eastAsia="Times New Roman" w:cstheme="minorHAnsi"/>
                <w:color w:val="000000"/>
                <w:highlight w:val="cyan"/>
                <w:lang w:eastAsia="cs-CZ"/>
              </w:rPr>
              <w:t xml:space="preserve">preferovány budou projekty </w:t>
            </w:r>
            <w:proofErr w:type="spellStart"/>
            <w:r w:rsidRPr="00394E75">
              <w:rPr>
                <w:rFonts w:eastAsia="Times New Roman" w:cstheme="minorHAnsi"/>
                <w:color w:val="000000"/>
                <w:highlight w:val="cyan"/>
                <w:lang w:eastAsia="cs-CZ"/>
              </w:rPr>
              <w:t>prvožadatelů</w:t>
            </w:r>
            <w:proofErr w:type="spellEnd"/>
            <w:r w:rsidRPr="00394E75">
              <w:rPr>
                <w:rFonts w:eastAsia="Times New Roman" w:cstheme="minorHAnsi"/>
                <w:color w:val="000000"/>
                <w:highlight w:val="cyan"/>
                <w:lang w:eastAsia="cs-CZ"/>
              </w:rPr>
              <w:t xml:space="preserve"> </w:t>
            </w:r>
          </w:p>
          <w:p w:rsidR="00AE351B" w:rsidRPr="00E2043B" w:rsidRDefault="00AE351B" w:rsidP="00747F92">
            <w:pPr>
              <w:pStyle w:val="Bezmezer"/>
              <w:ind w:left="720"/>
            </w:pPr>
          </w:p>
        </w:tc>
      </w:tr>
      <w:tr w:rsidR="00AE351B" w:rsidRPr="00E2043B" w:rsidTr="0075595C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AE351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lastRenderedPageBreak/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AE351B" w:rsidRPr="00E2043B" w:rsidRDefault="00AE351B" w:rsidP="006704C2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AE351B" w:rsidRPr="00E2043B" w:rsidRDefault="00600328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výstupu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 w:rsidP="00FA64F9">
            <w:pPr>
              <w:pStyle w:val="Bezmezer"/>
              <w:rPr>
                <w:b/>
              </w:rPr>
            </w:pPr>
            <w:r w:rsidRPr="00D76408">
              <w:rPr>
                <w:b/>
              </w:rPr>
              <w:t>Odůvodnění:</w:t>
            </w:r>
          </w:p>
          <w:p w:rsidR="00B04904" w:rsidRPr="00D76408" w:rsidRDefault="00B04904">
            <w:pPr>
              <w:spacing w:before="0" w:after="160" w:line="259" w:lineRule="auto"/>
              <w:jc w:val="left"/>
              <w:rPr>
                <w:strike/>
              </w:rPr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92702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Název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Počet podpořených operací (akcí)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počet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1B07AE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Hodnota 2018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B04904" w:rsidP="00AC2A5C">
            <w:pPr>
              <w:pStyle w:val="Bezmezer"/>
            </w:pPr>
            <w:r w:rsidRPr="00D76408"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  <w:tr w:rsidR="00B04904" w:rsidRPr="00D76408" w:rsidTr="000D2469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904" w:rsidRPr="00D76408" w:rsidRDefault="00B04904" w:rsidP="00AC2A5C">
            <w:pPr>
              <w:pStyle w:val="Bezmezer"/>
              <w:rPr>
                <w:b/>
                <w:i/>
              </w:rPr>
            </w:pPr>
            <w:r w:rsidRPr="00D76408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4904" w:rsidRPr="00D76408" w:rsidRDefault="00572436" w:rsidP="00572436">
            <w:pPr>
              <w:pStyle w:val="Bezmezer"/>
            </w:pPr>
            <w:r w:rsidRPr="00394E75">
              <w:t>25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4904" w:rsidRPr="00D76408" w:rsidRDefault="00B04904">
            <w:pPr>
              <w:spacing w:before="0" w:after="160" w:line="259" w:lineRule="auto"/>
              <w:jc w:val="left"/>
            </w:pPr>
          </w:p>
        </w:tc>
      </w:tr>
    </w:tbl>
    <w:p w:rsidR="00AE351B" w:rsidRDefault="00AE351B"/>
    <w:sectPr w:rsidR="00A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AFC"/>
    <w:multiLevelType w:val="hybridMultilevel"/>
    <w:tmpl w:val="2E4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A17"/>
    <w:multiLevelType w:val="hybridMultilevel"/>
    <w:tmpl w:val="09C08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8A4"/>
    <w:multiLevelType w:val="hybridMultilevel"/>
    <w:tmpl w:val="69AC7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835"/>
    <w:multiLevelType w:val="multilevel"/>
    <w:tmpl w:val="A79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B134B"/>
    <w:multiLevelType w:val="hybridMultilevel"/>
    <w:tmpl w:val="8AE88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4CB"/>
    <w:multiLevelType w:val="multilevel"/>
    <w:tmpl w:val="89946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92619"/>
    <w:multiLevelType w:val="hybridMultilevel"/>
    <w:tmpl w:val="CFC2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5D36"/>
    <w:multiLevelType w:val="hybridMultilevel"/>
    <w:tmpl w:val="7D046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1FE9"/>
    <w:multiLevelType w:val="hybridMultilevel"/>
    <w:tmpl w:val="E4A05308"/>
    <w:lvl w:ilvl="0" w:tplc="74181E62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8" w:hanging="360"/>
      </w:pPr>
    </w:lvl>
    <w:lvl w:ilvl="2" w:tplc="0405001B" w:tentative="1">
      <w:start w:val="1"/>
      <w:numFmt w:val="lowerRoman"/>
      <w:lvlText w:val="%3."/>
      <w:lvlJc w:val="right"/>
      <w:pPr>
        <w:ind w:left="2348" w:hanging="180"/>
      </w:pPr>
    </w:lvl>
    <w:lvl w:ilvl="3" w:tplc="0405000F" w:tentative="1">
      <w:start w:val="1"/>
      <w:numFmt w:val="decimal"/>
      <w:lvlText w:val="%4."/>
      <w:lvlJc w:val="left"/>
      <w:pPr>
        <w:ind w:left="3068" w:hanging="360"/>
      </w:pPr>
    </w:lvl>
    <w:lvl w:ilvl="4" w:tplc="04050019" w:tentative="1">
      <w:start w:val="1"/>
      <w:numFmt w:val="lowerLetter"/>
      <w:lvlText w:val="%5."/>
      <w:lvlJc w:val="left"/>
      <w:pPr>
        <w:ind w:left="3788" w:hanging="360"/>
      </w:pPr>
    </w:lvl>
    <w:lvl w:ilvl="5" w:tplc="0405001B" w:tentative="1">
      <w:start w:val="1"/>
      <w:numFmt w:val="lowerRoman"/>
      <w:lvlText w:val="%6."/>
      <w:lvlJc w:val="right"/>
      <w:pPr>
        <w:ind w:left="4508" w:hanging="180"/>
      </w:pPr>
    </w:lvl>
    <w:lvl w:ilvl="6" w:tplc="0405000F" w:tentative="1">
      <w:start w:val="1"/>
      <w:numFmt w:val="decimal"/>
      <w:lvlText w:val="%7."/>
      <w:lvlJc w:val="left"/>
      <w:pPr>
        <w:ind w:left="5228" w:hanging="360"/>
      </w:pPr>
    </w:lvl>
    <w:lvl w:ilvl="7" w:tplc="04050019" w:tentative="1">
      <w:start w:val="1"/>
      <w:numFmt w:val="lowerLetter"/>
      <w:lvlText w:val="%8."/>
      <w:lvlJc w:val="left"/>
      <w:pPr>
        <w:ind w:left="5948" w:hanging="360"/>
      </w:pPr>
    </w:lvl>
    <w:lvl w:ilvl="8" w:tplc="040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9" w15:restartNumberingAfterBreak="0">
    <w:nsid w:val="1E5A0AAD"/>
    <w:multiLevelType w:val="multilevel"/>
    <w:tmpl w:val="C4E62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5E00F7"/>
    <w:multiLevelType w:val="hybridMultilevel"/>
    <w:tmpl w:val="671C2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0A24"/>
    <w:multiLevelType w:val="hybridMultilevel"/>
    <w:tmpl w:val="8E2E1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905CD"/>
    <w:multiLevelType w:val="hybridMultilevel"/>
    <w:tmpl w:val="68BC7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0A8E"/>
    <w:multiLevelType w:val="hybridMultilevel"/>
    <w:tmpl w:val="55700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7DCB"/>
    <w:multiLevelType w:val="hybridMultilevel"/>
    <w:tmpl w:val="60CCD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84520"/>
    <w:multiLevelType w:val="hybridMultilevel"/>
    <w:tmpl w:val="27509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5442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0CC4A59"/>
    <w:multiLevelType w:val="hybridMultilevel"/>
    <w:tmpl w:val="C6B81A24"/>
    <w:lvl w:ilvl="0" w:tplc="5964E266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135AC"/>
    <w:multiLevelType w:val="hybridMultilevel"/>
    <w:tmpl w:val="8AE88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0028D"/>
    <w:multiLevelType w:val="hybridMultilevel"/>
    <w:tmpl w:val="2E18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B2D0B"/>
    <w:multiLevelType w:val="hybridMultilevel"/>
    <w:tmpl w:val="68BC7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A719E"/>
    <w:multiLevelType w:val="hybridMultilevel"/>
    <w:tmpl w:val="7D046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69D2"/>
    <w:multiLevelType w:val="hybridMultilevel"/>
    <w:tmpl w:val="C4B048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6322"/>
    <w:multiLevelType w:val="hybridMultilevel"/>
    <w:tmpl w:val="DC7AC700"/>
    <w:lvl w:ilvl="0" w:tplc="E2FEDEC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24225"/>
    <w:multiLevelType w:val="hybridMultilevel"/>
    <w:tmpl w:val="DE5C2FE0"/>
    <w:lvl w:ilvl="0" w:tplc="93BACDD4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7800"/>
    <w:multiLevelType w:val="hybridMultilevel"/>
    <w:tmpl w:val="CBE2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5"/>
  </w:num>
  <w:num w:numId="5">
    <w:abstractNumId w:val="25"/>
  </w:num>
  <w:num w:numId="6">
    <w:abstractNumId w:val="10"/>
  </w:num>
  <w:num w:numId="7">
    <w:abstractNumId w:val="14"/>
  </w:num>
  <w:num w:numId="8">
    <w:abstractNumId w:val="19"/>
  </w:num>
  <w:num w:numId="9">
    <w:abstractNumId w:val="20"/>
  </w:num>
  <w:num w:numId="10">
    <w:abstractNumId w:val="0"/>
  </w:num>
  <w:num w:numId="11">
    <w:abstractNumId w:val="22"/>
  </w:num>
  <w:num w:numId="12">
    <w:abstractNumId w:val="9"/>
  </w:num>
  <w:num w:numId="13">
    <w:abstractNumId w:val="4"/>
  </w:num>
  <w:num w:numId="14">
    <w:abstractNumId w:val="17"/>
  </w:num>
  <w:num w:numId="15">
    <w:abstractNumId w:val="3"/>
  </w:num>
  <w:num w:numId="16">
    <w:abstractNumId w:val="21"/>
  </w:num>
  <w:num w:numId="17">
    <w:abstractNumId w:val="5"/>
  </w:num>
  <w:num w:numId="18">
    <w:abstractNumId w:val="24"/>
  </w:num>
  <w:num w:numId="19">
    <w:abstractNumId w:val="12"/>
  </w:num>
  <w:num w:numId="20">
    <w:abstractNumId w:val="18"/>
  </w:num>
  <w:num w:numId="21">
    <w:abstractNumId w:val="7"/>
  </w:num>
  <w:num w:numId="22">
    <w:abstractNumId w:val="23"/>
  </w:num>
  <w:num w:numId="23">
    <w:abstractNumId w:val="8"/>
  </w:num>
  <w:num w:numId="24">
    <w:abstractNumId w:val="11"/>
  </w:num>
  <w:num w:numId="25">
    <w:abstractNumId w:val="1"/>
  </w:num>
  <w:num w:numId="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">
    <w15:presenceInfo w15:providerId="None" w15:userId="Už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B"/>
    <w:rsid w:val="00000337"/>
    <w:rsid w:val="00032FEC"/>
    <w:rsid w:val="0004226D"/>
    <w:rsid w:val="000540FC"/>
    <w:rsid w:val="0006594D"/>
    <w:rsid w:val="0007708A"/>
    <w:rsid w:val="000D2469"/>
    <w:rsid w:val="000E24C7"/>
    <w:rsid w:val="001103A0"/>
    <w:rsid w:val="00121595"/>
    <w:rsid w:val="001331BE"/>
    <w:rsid w:val="0015438C"/>
    <w:rsid w:val="001848CD"/>
    <w:rsid w:val="00192C95"/>
    <w:rsid w:val="00193B31"/>
    <w:rsid w:val="001955A6"/>
    <w:rsid w:val="001A0A8D"/>
    <w:rsid w:val="001C1016"/>
    <w:rsid w:val="001D4FAE"/>
    <w:rsid w:val="001F4141"/>
    <w:rsid w:val="00206193"/>
    <w:rsid w:val="00284859"/>
    <w:rsid w:val="002E19D4"/>
    <w:rsid w:val="00333F06"/>
    <w:rsid w:val="003631A3"/>
    <w:rsid w:val="00385DAA"/>
    <w:rsid w:val="00394E75"/>
    <w:rsid w:val="0040431C"/>
    <w:rsid w:val="00427F74"/>
    <w:rsid w:val="00430722"/>
    <w:rsid w:val="00436D1F"/>
    <w:rsid w:val="0046400C"/>
    <w:rsid w:val="004E7834"/>
    <w:rsid w:val="005016A2"/>
    <w:rsid w:val="00562C3D"/>
    <w:rsid w:val="00572436"/>
    <w:rsid w:val="00600328"/>
    <w:rsid w:val="0061354F"/>
    <w:rsid w:val="00630FB9"/>
    <w:rsid w:val="006704C2"/>
    <w:rsid w:val="00671A05"/>
    <w:rsid w:val="00675997"/>
    <w:rsid w:val="006C3BD0"/>
    <w:rsid w:val="0071006D"/>
    <w:rsid w:val="00747F92"/>
    <w:rsid w:val="0075595C"/>
    <w:rsid w:val="00764AF9"/>
    <w:rsid w:val="00794E5E"/>
    <w:rsid w:val="00814101"/>
    <w:rsid w:val="00821BC8"/>
    <w:rsid w:val="00826294"/>
    <w:rsid w:val="00857041"/>
    <w:rsid w:val="0089710C"/>
    <w:rsid w:val="009A0710"/>
    <w:rsid w:val="009D25C7"/>
    <w:rsid w:val="009E12FF"/>
    <w:rsid w:val="00A27FDF"/>
    <w:rsid w:val="00A876B7"/>
    <w:rsid w:val="00A87AC7"/>
    <w:rsid w:val="00AA5FD5"/>
    <w:rsid w:val="00AE351B"/>
    <w:rsid w:val="00B02163"/>
    <w:rsid w:val="00B04904"/>
    <w:rsid w:val="00BA29EE"/>
    <w:rsid w:val="00BF2AB2"/>
    <w:rsid w:val="00BF71FC"/>
    <w:rsid w:val="00C44DA0"/>
    <w:rsid w:val="00CA73C2"/>
    <w:rsid w:val="00CC1951"/>
    <w:rsid w:val="00CF5450"/>
    <w:rsid w:val="00D176D4"/>
    <w:rsid w:val="00D20405"/>
    <w:rsid w:val="00D410A3"/>
    <w:rsid w:val="00D701A9"/>
    <w:rsid w:val="00D76408"/>
    <w:rsid w:val="00D90CDB"/>
    <w:rsid w:val="00DB780E"/>
    <w:rsid w:val="00E075D5"/>
    <w:rsid w:val="00E2043B"/>
    <w:rsid w:val="00E632E3"/>
    <w:rsid w:val="00EA1C50"/>
    <w:rsid w:val="00EA3169"/>
    <w:rsid w:val="00EA3FBF"/>
    <w:rsid w:val="00EB67B2"/>
    <w:rsid w:val="00F2542E"/>
    <w:rsid w:val="00F26C4C"/>
    <w:rsid w:val="00F316E9"/>
    <w:rsid w:val="00F718EB"/>
    <w:rsid w:val="00F906DE"/>
    <w:rsid w:val="00FA64F9"/>
    <w:rsid w:val="00FC4D67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623E-5DA6-45B1-A845-D47EFB7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8EB"/>
    <w:pPr>
      <w:spacing w:before="120" w:after="320" w:line="276" w:lineRule="auto"/>
      <w:jc w:val="both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F718EB"/>
    <w:pPr>
      <w:keepNext/>
      <w:keepLines/>
      <w:numPr>
        <w:numId w:val="1"/>
      </w:numPr>
      <w:spacing w:before="600" w:after="12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718EB"/>
    <w:pPr>
      <w:keepNext/>
      <w:keepLines/>
      <w:numPr>
        <w:ilvl w:val="1"/>
        <w:numId w:val="1"/>
      </w:numPr>
      <w:spacing w:before="320" w:after="12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718EB"/>
    <w:pPr>
      <w:keepNext/>
      <w:keepLines/>
      <w:numPr>
        <w:ilvl w:val="2"/>
        <w:numId w:val="1"/>
      </w:numPr>
      <w:spacing w:before="320" w:after="120"/>
      <w:ind w:left="72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F718E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F718EB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Cambria"/>
      <w:color w:val="365F91"/>
    </w:rPr>
  </w:style>
  <w:style w:type="paragraph" w:styleId="Nadpis6">
    <w:name w:val="heading 6"/>
    <w:basedOn w:val="Normln"/>
    <w:next w:val="Normln"/>
    <w:link w:val="Nadpis6Char"/>
    <w:qFormat/>
    <w:rsid w:val="00F718EB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F718EB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qFormat/>
    <w:rsid w:val="00F718EB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718EB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718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F718E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F718EB"/>
    <w:rPr>
      <w:rFonts w:ascii="Cambria" w:eastAsia="Times New Roman" w:hAnsi="Cambria" w:cs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rsid w:val="00F718E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F718EB"/>
    <w:rPr>
      <w:rFonts w:ascii="Cambria" w:eastAsia="Times New Roman" w:hAnsi="Cambria" w:cs="Cambria"/>
      <w:color w:val="365F91"/>
    </w:rPr>
  </w:style>
  <w:style w:type="character" w:customStyle="1" w:styleId="Nadpis6Char">
    <w:name w:val="Nadpis 6 Char"/>
    <w:basedOn w:val="Standardnpsmoodstavce"/>
    <w:link w:val="Nadpis6"/>
    <w:rsid w:val="00F718EB"/>
    <w:rPr>
      <w:rFonts w:ascii="Cambria" w:eastAsia="Times New Roman" w:hAnsi="Cambria" w:cs="Cambria"/>
      <w:color w:val="243F60"/>
    </w:rPr>
  </w:style>
  <w:style w:type="character" w:customStyle="1" w:styleId="Nadpis7Char">
    <w:name w:val="Nadpis 7 Char"/>
    <w:basedOn w:val="Standardnpsmoodstavce"/>
    <w:link w:val="Nadpis7"/>
    <w:rsid w:val="00F718EB"/>
    <w:rPr>
      <w:rFonts w:ascii="Cambria" w:eastAsia="Times New Roman" w:hAnsi="Cambria" w:cs="Cambria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rsid w:val="00F718EB"/>
    <w:rPr>
      <w:rFonts w:ascii="Cambria" w:eastAsia="Times New Roman" w:hAnsi="Cambria" w:cs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718EB"/>
    <w:rPr>
      <w:rFonts w:ascii="Cambria" w:eastAsia="Times New Roman" w:hAnsi="Cambria" w:cs="Cambria"/>
      <w:i/>
      <w:iCs/>
      <w:color w:val="272727"/>
      <w:sz w:val="21"/>
      <w:szCs w:val="21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F718E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basedOn w:val="Standardnpsmoodstavce"/>
    <w:link w:val="Odstavecseseznamem"/>
    <w:uiPriority w:val="34"/>
    <w:rsid w:val="00F718EB"/>
    <w:rPr>
      <w:rFonts w:ascii="Calibri" w:eastAsia="Calibri" w:hAnsi="Calibri" w:cs="Calibri"/>
    </w:rPr>
  </w:style>
  <w:style w:type="paragraph" w:styleId="Bezmezer">
    <w:name w:val="No Spacing"/>
    <w:link w:val="BezmezerChar"/>
    <w:uiPriority w:val="1"/>
    <w:qFormat/>
    <w:rsid w:val="00F718EB"/>
    <w:pPr>
      <w:spacing w:after="0" w:line="240" w:lineRule="auto"/>
    </w:pPr>
    <w:rPr>
      <w:rFonts w:ascii="Calibri" w:eastAsia="Calibri" w:hAnsi="Calibri" w:cs="Calibri"/>
    </w:rPr>
  </w:style>
  <w:style w:type="character" w:styleId="Zdraznnintenzivn">
    <w:name w:val="Intense Emphasis"/>
    <w:basedOn w:val="Standardnpsmoodstavce"/>
    <w:uiPriority w:val="99"/>
    <w:qFormat/>
    <w:rsid w:val="00F718EB"/>
    <w:rPr>
      <w:b/>
      <w:bCs/>
      <w:i/>
      <w:iCs/>
      <w:color w:val="4F81BD"/>
    </w:rPr>
  </w:style>
  <w:style w:type="character" w:customStyle="1" w:styleId="datalabel">
    <w:name w:val="datalabel"/>
    <w:rsid w:val="00F718EB"/>
  </w:style>
  <w:style w:type="character" w:customStyle="1" w:styleId="BezmezerChar">
    <w:name w:val="Bez mezer Char"/>
    <w:basedOn w:val="Standardnpsmoodstavce"/>
    <w:link w:val="Bezmezer"/>
    <w:uiPriority w:val="1"/>
    <w:rsid w:val="00F718EB"/>
    <w:rPr>
      <w:rFonts w:ascii="Calibri" w:eastAsia="Calibri" w:hAnsi="Calibri" w:cs="Calibri"/>
    </w:rPr>
  </w:style>
  <w:style w:type="paragraph" w:customStyle="1" w:styleId="Default">
    <w:name w:val="Default"/>
    <w:rsid w:val="00AE3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103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3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03A0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1103A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1103A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A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99"/>
    <w:qFormat/>
    <w:rsid w:val="00D70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78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3300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2019-08-26T09:17:00Z</cp:lastPrinted>
  <dcterms:created xsi:type="dcterms:W3CDTF">2021-11-03T12:22:00Z</dcterms:created>
  <dcterms:modified xsi:type="dcterms:W3CDTF">2021-11-03T12:55:00Z</dcterms:modified>
</cp:coreProperties>
</file>